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58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627"/>
        <w:gridCol w:w="1020"/>
        <w:gridCol w:w="560"/>
        <w:gridCol w:w="627"/>
        <w:gridCol w:w="1020"/>
        <w:gridCol w:w="560"/>
        <w:gridCol w:w="627"/>
        <w:gridCol w:w="1020"/>
        <w:gridCol w:w="560"/>
        <w:gridCol w:w="959"/>
        <w:gridCol w:w="959"/>
      </w:tblGrid>
      <w:tr w:rsidR="00702A43" w:rsidRPr="004A71BF" w:rsidTr="00106839">
        <w:trPr>
          <w:trHeight w:val="37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0E0624" w:rsidP="00AE294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02A43" w:rsidRPr="004A71BF" w:rsidRDefault="00702A43" w:rsidP="00AE294C">
            <w:pPr>
              <w:jc w:val="center"/>
              <w:rPr>
                <w:b/>
                <w:bCs/>
                <w:rtl/>
              </w:rPr>
            </w:pPr>
            <w:r w:rsidRPr="004A71BF">
              <w:rPr>
                <w:b/>
                <w:bCs/>
                <w:sz w:val="18"/>
                <w:szCs w:val="20"/>
                <w:rtl/>
              </w:rPr>
              <w:t>שם התלמיד/ה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jc w:val="center"/>
              <w:rPr>
                <w:b/>
                <w:bCs/>
                <w:i/>
                <w:iCs/>
                <w:rtl/>
              </w:rPr>
            </w:pPr>
            <w:r w:rsidRPr="004A71BF">
              <w:rPr>
                <w:rtl/>
              </w:rPr>
              <w:t xml:space="preserve">משימה 1 </w:t>
            </w:r>
          </w:p>
          <w:p w:rsidR="00702A43" w:rsidRPr="004A71BF" w:rsidRDefault="00702A43" w:rsidP="00AE294C">
            <w:pPr>
              <w:jc w:val="center"/>
              <w:rPr>
                <w:b/>
                <w:bCs/>
                <w:rtl/>
              </w:rPr>
            </w:pPr>
            <w:r w:rsidRPr="004A71BF">
              <w:rPr>
                <w:b/>
                <w:bCs/>
                <w:i/>
                <w:iCs/>
                <w:rtl/>
              </w:rPr>
              <w:t>שטחים שווים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jc w:val="center"/>
              <w:rPr>
                <w:b/>
                <w:bCs/>
                <w:i/>
                <w:iCs/>
                <w:rtl/>
              </w:rPr>
            </w:pPr>
            <w:r w:rsidRPr="004A71BF">
              <w:rPr>
                <w:rtl/>
              </w:rPr>
              <w:t xml:space="preserve">משימה 2 </w:t>
            </w:r>
            <w:r w:rsidRPr="004A71BF">
              <w:rPr>
                <w:b/>
                <w:bCs/>
                <w:i/>
                <w:iCs/>
                <w:rtl/>
              </w:rPr>
              <w:t>חישובי שטחים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jc w:val="center"/>
              <w:rPr>
                <w:b/>
                <w:bCs/>
                <w:rtl/>
              </w:rPr>
            </w:pPr>
            <w:r w:rsidRPr="004A71BF">
              <w:rPr>
                <w:rtl/>
              </w:rPr>
              <w:t xml:space="preserve">משימה 3 </w:t>
            </w:r>
          </w:p>
          <w:p w:rsidR="00702A43" w:rsidRPr="004A71BF" w:rsidRDefault="00702A43" w:rsidP="00AE294C">
            <w:pPr>
              <w:jc w:val="center"/>
              <w:rPr>
                <w:rtl/>
              </w:rPr>
            </w:pPr>
            <w:r w:rsidRPr="004A71BF">
              <w:rPr>
                <w:b/>
                <w:bCs/>
                <w:rtl/>
              </w:rPr>
              <w:t>רשימת משפטים</w:t>
            </w:r>
          </w:p>
        </w:tc>
      </w:tr>
      <w:tr w:rsidR="00702A43" w:rsidRPr="004A71BF" w:rsidTr="00106839">
        <w:trPr>
          <w:trHeight w:val="41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jc w:val="center"/>
              <w:rPr>
                <w:b/>
                <w:bCs/>
                <w:rtl/>
              </w:rPr>
            </w:pPr>
            <w:r w:rsidRPr="004A71BF">
              <w:rPr>
                <w:b/>
                <w:bCs/>
                <w:rtl/>
              </w:rPr>
              <w:t>סעיף א'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jc w:val="center"/>
              <w:rPr>
                <w:b/>
                <w:bCs/>
                <w:rtl/>
              </w:rPr>
            </w:pPr>
            <w:r w:rsidRPr="004A71BF">
              <w:rPr>
                <w:b/>
                <w:bCs/>
                <w:rtl/>
              </w:rPr>
              <w:t>סעיף ב'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jc w:val="center"/>
              <w:rPr>
                <w:b/>
                <w:bCs/>
                <w:rtl/>
              </w:rPr>
            </w:pPr>
          </w:p>
        </w:tc>
      </w:tr>
      <w:tr w:rsidR="00702A43" w:rsidRPr="004A71BF" w:rsidTr="00106839">
        <w:trPr>
          <w:trHeight w:val="1614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702A43" w:rsidRPr="004A71BF" w:rsidRDefault="00702A43" w:rsidP="00AE294C">
            <w:pPr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spacing w:line="240" w:lineRule="auto"/>
              <w:jc w:val="center"/>
              <w:rPr>
                <w:b/>
                <w:bCs/>
                <w:szCs w:val="20"/>
                <w:rtl/>
              </w:rPr>
            </w:pPr>
            <w:r w:rsidRPr="004A71BF">
              <w:rPr>
                <w:b/>
                <w:bCs/>
                <w:szCs w:val="20"/>
                <w:rtl/>
              </w:rPr>
              <w:t>פתרו נכון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spacing w:line="240" w:lineRule="auto"/>
              <w:jc w:val="center"/>
              <w:rPr>
                <w:b/>
                <w:bCs/>
                <w:szCs w:val="20"/>
                <w:rtl/>
              </w:rPr>
            </w:pPr>
            <w:r w:rsidRPr="004A71BF">
              <w:rPr>
                <w:b/>
                <w:bCs/>
                <w:szCs w:val="20"/>
                <w:rtl/>
              </w:rPr>
              <w:t>לא השתמש</w:t>
            </w:r>
            <w:r>
              <w:rPr>
                <w:b/>
                <w:bCs/>
                <w:szCs w:val="20"/>
                <w:rtl/>
              </w:rPr>
              <w:t>ו</w:t>
            </w:r>
            <w:r w:rsidRPr="004A71BF">
              <w:rPr>
                <w:b/>
                <w:bCs/>
                <w:szCs w:val="20"/>
                <w:rtl/>
              </w:rPr>
              <w:t xml:space="preserve"> במשפטים מתאימים/ לא פתר</w:t>
            </w:r>
            <w:r>
              <w:rPr>
                <w:b/>
                <w:bCs/>
                <w:szCs w:val="20"/>
                <w:rtl/>
              </w:rPr>
              <w:t>ו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spacing w:line="240" w:lineRule="auto"/>
              <w:jc w:val="center"/>
              <w:rPr>
                <w:b/>
                <w:bCs/>
                <w:szCs w:val="20"/>
                <w:rtl/>
              </w:rPr>
            </w:pPr>
            <w:r w:rsidRPr="004A71BF">
              <w:rPr>
                <w:b/>
                <w:bCs/>
                <w:szCs w:val="20"/>
                <w:rtl/>
              </w:rPr>
              <w:t>אחר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spacing w:line="240" w:lineRule="auto"/>
              <w:jc w:val="center"/>
              <w:rPr>
                <w:b/>
                <w:bCs/>
                <w:szCs w:val="20"/>
                <w:rtl/>
              </w:rPr>
            </w:pPr>
            <w:r w:rsidRPr="004A71BF">
              <w:rPr>
                <w:b/>
                <w:bCs/>
                <w:szCs w:val="20"/>
                <w:rtl/>
              </w:rPr>
              <w:t>פתרו נכון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spacing w:line="240" w:lineRule="auto"/>
              <w:jc w:val="center"/>
              <w:rPr>
                <w:b/>
                <w:bCs/>
                <w:szCs w:val="20"/>
                <w:rtl/>
              </w:rPr>
            </w:pPr>
            <w:r w:rsidRPr="004A71BF">
              <w:rPr>
                <w:b/>
                <w:bCs/>
                <w:szCs w:val="20"/>
                <w:rtl/>
              </w:rPr>
              <w:t>לא השתמש</w:t>
            </w:r>
            <w:r>
              <w:rPr>
                <w:b/>
                <w:bCs/>
                <w:szCs w:val="20"/>
                <w:rtl/>
              </w:rPr>
              <w:t>ו</w:t>
            </w:r>
            <w:r w:rsidRPr="004A71BF">
              <w:rPr>
                <w:b/>
                <w:bCs/>
                <w:szCs w:val="20"/>
                <w:rtl/>
              </w:rPr>
              <w:t xml:space="preserve"> במשפטים מתאימים/ לא פתר</w:t>
            </w:r>
            <w:r>
              <w:rPr>
                <w:b/>
                <w:bCs/>
                <w:szCs w:val="20"/>
                <w:rtl/>
              </w:rPr>
              <w:t>ו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spacing w:line="240" w:lineRule="auto"/>
              <w:jc w:val="center"/>
              <w:rPr>
                <w:b/>
                <w:bCs/>
                <w:szCs w:val="20"/>
                <w:rtl/>
              </w:rPr>
            </w:pPr>
            <w:r w:rsidRPr="004A71BF">
              <w:rPr>
                <w:b/>
                <w:bCs/>
                <w:szCs w:val="20"/>
                <w:rtl/>
              </w:rPr>
              <w:t>אחר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spacing w:line="240" w:lineRule="auto"/>
              <w:jc w:val="center"/>
              <w:rPr>
                <w:b/>
                <w:bCs/>
                <w:szCs w:val="20"/>
                <w:rtl/>
              </w:rPr>
            </w:pPr>
            <w:r w:rsidRPr="004A71BF">
              <w:rPr>
                <w:b/>
                <w:bCs/>
                <w:szCs w:val="20"/>
                <w:rtl/>
              </w:rPr>
              <w:t>פתרו נכון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spacing w:line="240" w:lineRule="auto"/>
              <w:jc w:val="center"/>
              <w:rPr>
                <w:b/>
                <w:bCs/>
                <w:szCs w:val="20"/>
                <w:rtl/>
              </w:rPr>
            </w:pPr>
            <w:r w:rsidRPr="004A71BF">
              <w:rPr>
                <w:b/>
                <w:bCs/>
                <w:szCs w:val="20"/>
                <w:rtl/>
              </w:rPr>
              <w:t>לא השתמש</w:t>
            </w:r>
            <w:r>
              <w:rPr>
                <w:b/>
                <w:bCs/>
                <w:szCs w:val="20"/>
                <w:rtl/>
              </w:rPr>
              <w:t>ו</w:t>
            </w:r>
            <w:r w:rsidRPr="004A71BF">
              <w:rPr>
                <w:b/>
                <w:bCs/>
                <w:szCs w:val="20"/>
                <w:rtl/>
              </w:rPr>
              <w:t xml:space="preserve"> במשפטים מתאימים/ לא פתר</w:t>
            </w:r>
            <w:r>
              <w:rPr>
                <w:b/>
                <w:bCs/>
                <w:szCs w:val="20"/>
                <w:rtl/>
              </w:rPr>
              <w:t>ו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spacing w:line="240" w:lineRule="auto"/>
              <w:jc w:val="center"/>
              <w:rPr>
                <w:b/>
                <w:bCs/>
                <w:szCs w:val="20"/>
                <w:rtl/>
              </w:rPr>
            </w:pPr>
            <w:r w:rsidRPr="004A71BF">
              <w:rPr>
                <w:b/>
                <w:bCs/>
                <w:szCs w:val="20"/>
                <w:rtl/>
              </w:rPr>
              <w:t>אחר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4A71BF">
              <w:rPr>
                <w:b/>
                <w:bCs/>
                <w:szCs w:val="20"/>
                <w:rtl/>
              </w:rPr>
              <w:t>כתב</w:t>
            </w:r>
            <w:r>
              <w:rPr>
                <w:b/>
                <w:bCs/>
                <w:szCs w:val="20"/>
                <w:rtl/>
              </w:rPr>
              <w:t>ו</w:t>
            </w:r>
            <w:r w:rsidRPr="004A71BF">
              <w:rPr>
                <w:b/>
                <w:bCs/>
                <w:szCs w:val="20"/>
                <w:rtl/>
              </w:rPr>
              <w:t xml:space="preserve"> לפחות 3 משפטים על</w:t>
            </w:r>
            <w:r w:rsidRPr="004A71BF">
              <w:rPr>
                <w:b/>
                <w:bCs/>
                <w:rtl/>
              </w:rPr>
              <w:t xml:space="preserve"> </w:t>
            </w:r>
            <w:r w:rsidRPr="004A71BF">
              <w:rPr>
                <w:b/>
                <w:bCs/>
                <w:szCs w:val="20"/>
                <w:rtl/>
              </w:rPr>
              <w:t>שטחי משולשים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02A43" w:rsidRPr="004A71BF" w:rsidRDefault="00702A43" w:rsidP="00AE294C">
            <w:pPr>
              <w:spacing w:line="240" w:lineRule="auto"/>
              <w:jc w:val="center"/>
              <w:rPr>
                <w:b/>
                <w:bCs/>
                <w:szCs w:val="20"/>
                <w:rtl/>
              </w:rPr>
            </w:pPr>
            <w:r w:rsidRPr="004A71BF">
              <w:rPr>
                <w:b/>
                <w:bCs/>
                <w:szCs w:val="20"/>
                <w:rtl/>
              </w:rPr>
              <w:t>כתב</w:t>
            </w:r>
            <w:r>
              <w:rPr>
                <w:b/>
                <w:bCs/>
                <w:szCs w:val="20"/>
                <w:rtl/>
              </w:rPr>
              <w:t>ו</w:t>
            </w:r>
            <w:r w:rsidRPr="004A71BF">
              <w:rPr>
                <w:b/>
                <w:bCs/>
                <w:szCs w:val="20"/>
                <w:rtl/>
              </w:rPr>
              <w:t xml:space="preserve"> פחות</w:t>
            </w:r>
          </w:p>
          <w:p w:rsidR="00702A43" w:rsidRPr="004A71BF" w:rsidRDefault="00702A43" w:rsidP="00AE294C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4A71BF">
              <w:rPr>
                <w:b/>
                <w:bCs/>
                <w:szCs w:val="20"/>
                <w:rtl/>
              </w:rPr>
              <w:t>מ-</w:t>
            </w:r>
            <w:r>
              <w:rPr>
                <w:b/>
                <w:bCs/>
                <w:szCs w:val="20"/>
                <w:rtl/>
              </w:rPr>
              <w:t xml:space="preserve"> </w:t>
            </w:r>
            <w:r w:rsidRPr="004A71BF">
              <w:rPr>
                <w:b/>
                <w:bCs/>
                <w:szCs w:val="20"/>
                <w:rtl/>
              </w:rPr>
              <w:t>3 משפטים על</w:t>
            </w:r>
            <w:r w:rsidRPr="004A71BF">
              <w:rPr>
                <w:b/>
                <w:bCs/>
                <w:rtl/>
              </w:rPr>
              <w:t xml:space="preserve"> </w:t>
            </w:r>
            <w:r w:rsidRPr="004A71BF">
              <w:rPr>
                <w:b/>
                <w:bCs/>
                <w:szCs w:val="20"/>
                <w:rtl/>
              </w:rPr>
              <w:t>שטחי משולשים</w:t>
            </w:r>
          </w:p>
        </w:tc>
      </w:tr>
      <w:tr w:rsidR="00702A43" w:rsidRPr="004A71BF" w:rsidTr="00106839">
        <w:trPr>
          <w:trHeight w:val="50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</w:tr>
      <w:tr w:rsidR="0051766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</w:tr>
      <w:tr w:rsidR="0051766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</w:tr>
      <w:tr w:rsidR="0051766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</w:tr>
      <w:tr w:rsidR="0051766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</w:tr>
      <w:tr w:rsidR="0051766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</w:tr>
      <w:tr w:rsidR="0051766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</w:tr>
      <w:tr w:rsidR="00702A4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02A43" w:rsidRPr="004A71BF" w:rsidRDefault="00702A43" w:rsidP="00AE294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</w:tr>
      <w:tr w:rsidR="0051766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</w:tr>
      <w:tr w:rsidR="0051766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</w:tr>
      <w:tr w:rsidR="0051766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</w:tr>
      <w:tr w:rsidR="0051766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</w:tr>
      <w:tr w:rsidR="0051766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</w:tr>
      <w:tr w:rsidR="0051766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</w:tr>
      <w:tr w:rsidR="0051766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</w:tr>
      <w:tr w:rsidR="0051766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</w:tr>
      <w:tr w:rsidR="00702A4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702A43" w:rsidRPr="004A71BF" w:rsidRDefault="00702A43" w:rsidP="00AE294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</w:tr>
      <w:tr w:rsidR="000E0624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E0624" w:rsidRPr="004A71BF" w:rsidRDefault="000E0624" w:rsidP="00AE294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</w:tr>
      <w:tr w:rsidR="000E0624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E0624" w:rsidRPr="004A71BF" w:rsidRDefault="000E0624" w:rsidP="00AE294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E0624" w:rsidRPr="004A71BF" w:rsidRDefault="000E0624" w:rsidP="00AE294C">
            <w:pPr>
              <w:jc w:val="center"/>
              <w:rPr>
                <w:rtl/>
              </w:rPr>
            </w:pPr>
          </w:p>
        </w:tc>
      </w:tr>
      <w:tr w:rsidR="0051766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17663" w:rsidRPr="004A71BF" w:rsidRDefault="00517663" w:rsidP="00AE294C">
            <w:pPr>
              <w:jc w:val="center"/>
              <w:rPr>
                <w:rtl/>
              </w:rPr>
            </w:pPr>
          </w:p>
        </w:tc>
      </w:tr>
      <w:tr w:rsidR="00702A43" w:rsidRPr="004A71BF" w:rsidTr="00106839">
        <w:trPr>
          <w:trHeight w:val="508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  <w:r w:rsidRPr="004A71BF">
              <w:rPr>
                <w:rtl/>
              </w:rPr>
              <w:t>סך-הכל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02A43" w:rsidRPr="004A71BF" w:rsidRDefault="00702A43" w:rsidP="00AE294C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A43" w:rsidRPr="004A71BF" w:rsidRDefault="00702A43" w:rsidP="00AE294C">
            <w:pPr>
              <w:jc w:val="center"/>
              <w:rPr>
                <w:rtl/>
              </w:rPr>
            </w:pPr>
          </w:p>
        </w:tc>
      </w:tr>
    </w:tbl>
    <w:p w:rsidR="009A7566" w:rsidRPr="00244709" w:rsidRDefault="009A7566" w:rsidP="00244709">
      <w:pPr>
        <w:rPr>
          <w:rFonts w:hint="cs"/>
          <w:sz w:val="18"/>
          <w:szCs w:val="18"/>
          <w:rtl/>
        </w:rPr>
        <w:sectPr w:rsidR="009A7566" w:rsidRPr="00244709" w:rsidSect="00106839">
          <w:footerReference w:type="default" r:id="rId8"/>
          <w:footerReference w:type="first" r:id="rId9"/>
          <w:type w:val="continuous"/>
          <w:pgSz w:w="11906" w:h="16838" w:code="9"/>
          <w:pgMar w:top="1134" w:right="1247" w:bottom="1418" w:left="1134" w:header="709" w:footer="624" w:gutter="0"/>
          <w:pgNumType w:start="1"/>
          <w:cols w:space="708"/>
          <w:bidi/>
          <w:rtlGutter/>
          <w:docGrid w:linePitch="360"/>
        </w:sectPr>
      </w:pPr>
    </w:p>
    <w:p w:rsidR="00753205" w:rsidRPr="00D83BBE" w:rsidRDefault="00753205" w:rsidP="00106839">
      <w:pPr>
        <w:pStyle w:val="1"/>
        <w:numPr>
          <w:ins w:id="0" w:author="User" w:date="2017-12-04T00:17:00Z"/>
        </w:numPr>
        <w:rPr>
          <w:rFonts w:hint="cs"/>
        </w:rPr>
      </w:pPr>
    </w:p>
    <w:sectPr w:rsidR="00753205" w:rsidRPr="00D83BBE" w:rsidSect="00F1018D">
      <w:footerReference w:type="default" r:id="rId10"/>
      <w:headerReference w:type="first" r:id="rId11"/>
      <w:type w:val="continuous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2F" w:rsidRDefault="00FE6E2F">
      <w:pPr>
        <w:spacing w:line="240" w:lineRule="auto"/>
      </w:pPr>
      <w:r>
        <w:separator/>
      </w:r>
    </w:p>
  </w:endnote>
  <w:endnote w:type="continuationSeparator" w:id="0">
    <w:p w:rsidR="00FE6E2F" w:rsidRDefault="00FE6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13" w:rsidRDefault="00450A29" w:rsidP="00261D13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60960</wp:posOffset>
              </wp:positionH>
              <wp:positionV relativeFrom="paragraph">
                <wp:posOffset>80010</wp:posOffset>
              </wp:positionV>
              <wp:extent cx="5962650" cy="19050"/>
              <wp:effectExtent l="0" t="0" r="0" b="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C5F374" id="Straight Connector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pt,6.3pt" to="474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:rsidR="00261D13" w:rsidRDefault="00261D13" w:rsidP="000E0624">
    <w:pPr>
      <w:pStyle w:val="Footer"/>
      <w:tabs>
        <w:tab w:val="clear" w:pos="4153"/>
        <w:tab w:val="clear" w:pos="8306"/>
        <w:tab w:val="right" w:pos="9383"/>
      </w:tabs>
      <w:rPr>
        <w:rtl/>
      </w:rPr>
    </w:pPr>
    <w:r w:rsidRPr="00261D13">
      <w:rPr>
        <w:rtl/>
      </w:rPr>
      <w:t xml:space="preserve">תיק משימטיקה </w:t>
    </w:r>
    <w:r>
      <w:rPr>
        <w:rFonts w:hint="cs"/>
        <w:b/>
        <w:bCs/>
        <w:i/>
        <w:iCs/>
        <w:rtl/>
      </w:rPr>
      <w:t>מציאת משפט מתאים</w:t>
    </w:r>
    <w:r w:rsidRPr="00261D13">
      <w:rPr>
        <w:rtl/>
      </w:rPr>
      <w:tab/>
    </w:r>
    <w:r w:rsidR="000E0624">
      <w:rPr>
        <w:rFonts w:hint="cs"/>
        <w:i/>
        <w:iCs/>
        <w:rtl/>
      </w:rPr>
      <w:t>טבלת</w:t>
    </w:r>
    <w:r w:rsidR="00C113EC">
      <w:rPr>
        <w:i/>
        <w:iCs/>
        <w:rtl/>
      </w:rPr>
      <w:t xml:space="preserve"> </w:t>
    </w:r>
    <w:r w:rsidRPr="00261D13">
      <w:rPr>
        <w:rFonts w:hint="cs"/>
        <w:i/>
        <w:iCs/>
        <w:rtl/>
      </w:rPr>
      <w:t>ה</w:t>
    </w:r>
    <w:r w:rsidRPr="00261D13">
      <w:rPr>
        <w:i/>
        <w:iCs/>
        <w:rtl/>
      </w:rPr>
      <w:t>ערכה</w:t>
    </w:r>
  </w:p>
  <w:p w:rsidR="00D402A3" w:rsidRDefault="00106839" w:rsidP="00106839">
    <w:pPr>
      <w:pStyle w:val="Footer"/>
      <w:tabs>
        <w:tab w:val="clear" w:pos="4153"/>
        <w:tab w:val="clear" w:pos="8306"/>
        <w:tab w:val="right" w:pos="9383"/>
      </w:tabs>
      <w:jc w:val="center"/>
      <w:rPr>
        <w:rFonts w:hint="cs"/>
      </w:rPr>
    </w:pPr>
    <w:r>
      <w:rPr>
        <w:rFonts w:eastAsia="Calibri"/>
        <w:sz w:val="22"/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13" w:rsidRDefault="00261D13" w:rsidP="00261D13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</w:p>
  <w:p w:rsidR="00261D13" w:rsidRPr="00261D13" w:rsidRDefault="00261D13" w:rsidP="00261D13">
    <w:pPr>
      <w:pStyle w:val="Footer"/>
      <w:tabs>
        <w:tab w:val="clear" w:pos="4153"/>
        <w:tab w:val="clear" w:pos="8306"/>
        <w:tab w:val="right" w:pos="9383"/>
      </w:tabs>
    </w:pPr>
    <w:r w:rsidRPr="00261D13">
      <w:rPr>
        <w:rtl/>
      </w:rPr>
      <w:t xml:space="preserve">תיק משימטיקה </w:t>
    </w:r>
    <w:r>
      <w:rPr>
        <w:rFonts w:hint="cs"/>
        <w:b/>
        <w:bCs/>
        <w:i/>
        <w:iCs/>
        <w:rtl/>
      </w:rPr>
      <w:t>מציאת משפט מתאים</w:t>
    </w:r>
    <w:r w:rsidRPr="00261D13">
      <w:rPr>
        <w:rtl/>
      </w:rPr>
      <w:tab/>
    </w:r>
    <w:r w:rsidRPr="00261D13">
      <w:rPr>
        <w:rFonts w:hint="cs"/>
        <w:i/>
        <w:iCs/>
        <w:rtl/>
      </w:rPr>
      <w:t>משימת</w:t>
    </w:r>
    <w:r w:rsidRPr="00261D13">
      <w:rPr>
        <w:i/>
        <w:iCs/>
        <w:rtl/>
      </w:rPr>
      <w:t xml:space="preserve"> ה</w:t>
    </w:r>
    <w:r w:rsidRPr="00261D13">
      <w:rPr>
        <w:rFonts w:hint="cs"/>
        <w:i/>
        <w:iCs/>
        <w:rtl/>
      </w:rPr>
      <w:t>ה</w:t>
    </w:r>
    <w:r w:rsidRPr="00261D13">
      <w:rPr>
        <w:i/>
        <w:iCs/>
        <w:rtl/>
      </w:rPr>
      <w:t>ערכה</w:t>
    </w:r>
  </w:p>
  <w:p w:rsidR="00F15604" w:rsidRPr="00261D13" w:rsidRDefault="00F15604">
    <w:pPr>
      <w:pStyle w:val="Footer"/>
      <w:rPr>
        <w:rFonts w:hint="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04" w:rsidRDefault="00F15604" w:rsidP="00F15604">
    <w:pPr>
      <w:pStyle w:val="Footer"/>
      <w:tabs>
        <w:tab w:val="clear" w:pos="4153"/>
        <w:tab w:val="clear" w:pos="8306"/>
        <w:tab w:val="right" w:pos="9383"/>
      </w:tabs>
      <w:jc w:val="right"/>
    </w:pPr>
    <w:bookmarkStart w:id="1" w:name="_GoBack"/>
    <w:bookmarkEnd w:id="1"/>
  </w:p>
  <w:p w:rsidR="00F15604" w:rsidRDefault="00F15604" w:rsidP="00F15604">
    <w:pPr>
      <w:pStyle w:val="Footer"/>
      <w:tabs>
        <w:tab w:val="clear" w:pos="4153"/>
        <w:tab w:val="clear" w:pos="8306"/>
        <w:tab w:val="right" w:pos="9354"/>
      </w:tabs>
    </w:pPr>
    <w:r>
      <w:rPr>
        <w:rtl/>
      </w:rPr>
      <w:fldChar w:fldCharType="begin"/>
    </w:r>
    <w:r>
      <w:instrText xml:space="preserve"> PAGE   \* MERGEFORMAT </w:instrText>
    </w:r>
    <w:r>
      <w:rPr>
        <w:rtl/>
      </w:rPr>
      <w:fldChar w:fldCharType="separate"/>
    </w:r>
    <w:r w:rsidR="000E0624">
      <w:rPr>
        <w:noProof/>
        <w:rtl/>
      </w:rPr>
      <w:t>3</w:t>
    </w:r>
    <w:r>
      <w:rPr>
        <w:noProof/>
        <w:rtl/>
      </w:rPr>
      <w:fldChar w:fldCharType="end"/>
    </w:r>
    <w:r>
      <w:rPr>
        <w:noProof/>
        <w:rtl/>
      </w:rPr>
      <w:tab/>
    </w:r>
    <w:r>
      <w:rPr>
        <w:rtl/>
      </w:rPr>
      <w:t xml:space="preserve">תיק משימטיקה </w:t>
    </w:r>
    <w:r>
      <w:rPr>
        <w:rFonts w:hint="cs"/>
        <w:b/>
        <w:bCs/>
        <w:i/>
        <w:iCs/>
        <w:rtl/>
      </w:rPr>
      <w:t>מציאת משפט מתאים</w:t>
    </w:r>
  </w:p>
  <w:p w:rsidR="00D402A3" w:rsidRPr="00F15604" w:rsidRDefault="00D402A3" w:rsidP="00F15604">
    <w:pPr>
      <w:pStyle w:val="Footer"/>
      <w:rPr>
        <w:szCs w:val="20"/>
        <w:rtl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2F" w:rsidRDefault="00FE6E2F">
      <w:pPr>
        <w:spacing w:line="240" w:lineRule="auto"/>
      </w:pPr>
      <w:r>
        <w:separator/>
      </w:r>
    </w:p>
  </w:footnote>
  <w:footnote w:type="continuationSeparator" w:id="0">
    <w:p w:rsidR="00FE6E2F" w:rsidRDefault="00FE6E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A3" w:rsidRPr="00B11D8A" w:rsidRDefault="00D402A3" w:rsidP="00B11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684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DA3B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A28D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708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0297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AAA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C618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58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5CB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5ED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85A03"/>
    <w:multiLevelType w:val="multilevel"/>
    <w:tmpl w:val="C5BA0D0A"/>
    <w:lvl w:ilvl="0">
      <w:start w:val="1"/>
      <w:numFmt w:val="decimal"/>
      <w:lvlText w:val="%1."/>
      <w:lvlJc w:val="left"/>
      <w:pPr>
        <w:ind w:left="358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CB0CE3"/>
    <w:multiLevelType w:val="multilevel"/>
    <w:tmpl w:val="EE82935E"/>
    <w:lvl w:ilvl="0">
      <w:start w:val="1"/>
      <w:numFmt w:val="decimal"/>
      <w:lvlText w:val="%1."/>
      <w:lvlJc w:val="left"/>
      <w:pPr>
        <w:tabs>
          <w:tab w:val="num" w:pos="227"/>
        </w:tabs>
        <w:ind w:left="340" w:hanging="22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271EB"/>
    <w:multiLevelType w:val="hybridMultilevel"/>
    <w:tmpl w:val="19B8E76C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3" w15:restartNumberingAfterBreak="0">
    <w:nsid w:val="24992E7F"/>
    <w:multiLevelType w:val="hybridMultilevel"/>
    <w:tmpl w:val="E40651A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260C553E"/>
    <w:multiLevelType w:val="hybridMultilevel"/>
    <w:tmpl w:val="DE68E286"/>
    <w:lvl w:ilvl="0" w:tplc="AC409E1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 w15:restartNumberingAfterBreak="0">
    <w:nsid w:val="3D2161D7"/>
    <w:multiLevelType w:val="hybridMultilevel"/>
    <w:tmpl w:val="A5B81BDC"/>
    <w:lvl w:ilvl="0" w:tplc="D58613A4">
      <w:start w:val="1"/>
      <w:numFmt w:val="bullet"/>
      <w:lvlText w:val="o"/>
      <w:lvlJc w:val="left"/>
      <w:pPr>
        <w:tabs>
          <w:tab w:val="num" w:pos="1211"/>
        </w:tabs>
        <w:ind w:left="2288" w:hanging="1361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B95F68"/>
    <w:multiLevelType w:val="hybridMultilevel"/>
    <w:tmpl w:val="C5BA0D0A"/>
    <w:lvl w:ilvl="0" w:tplc="895283D2">
      <w:start w:val="1"/>
      <w:numFmt w:val="decimal"/>
      <w:lvlText w:val="%1."/>
      <w:lvlJc w:val="left"/>
      <w:pPr>
        <w:ind w:left="358" w:hanging="360"/>
      </w:pPr>
      <w:rPr>
        <w:rFonts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565A1B"/>
    <w:multiLevelType w:val="hybridMultilevel"/>
    <w:tmpl w:val="DAD8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1728AB"/>
    <w:multiLevelType w:val="hybridMultilevel"/>
    <w:tmpl w:val="B3B0E992"/>
    <w:lvl w:ilvl="0" w:tplc="04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9" w15:restartNumberingAfterBreak="0">
    <w:nsid w:val="5E63513B"/>
    <w:multiLevelType w:val="hybridMultilevel"/>
    <w:tmpl w:val="BEB60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7280"/>
    <w:multiLevelType w:val="hybridMultilevel"/>
    <w:tmpl w:val="9B3CE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FA6F99"/>
    <w:multiLevelType w:val="hybridMultilevel"/>
    <w:tmpl w:val="314EC7AE"/>
    <w:lvl w:ilvl="0" w:tplc="1884E2EE">
      <w:start w:val="1"/>
      <w:numFmt w:val="decimal"/>
      <w:lvlText w:val="%1."/>
      <w:lvlJc w:val="left"/>
      <w:pPr>
        <w:ind w:left="473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3"/>
  </w:num>
  <w:num w:numId="5">
    <w:abstractNumId w:val="20"/>
  </w:num>
  <w:num w:numId="6">
    <w:abstractNumId w:val="19"/>
  </w:num>
  <w:num w:numId="7">
    <w:abstractNumId w:val="17"/>
  </w:num>
  <w:num w:numId="8">
    <w:abstractNumId w:val="1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21"/>
  </w:num>
  <w:num w:numId="21">
    <w:abstractNumId w:val="10"/>
  </w:num>
  <w:num w:numId="2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266A"/>
    <w:rsid w:val="00002F95"/>
    <w:rsid w:val="00007476"/>
    <w:rsid w:val="000110C4"/>
    <w:rsid w:val="00012C97"/>
    <w:rsid w:val="000136BB"/>
    <w:rsid w:val="00013985"/>
    <w:rsid w:val="00016725"/>
    <w:rsid w:val="00017236"/>
    <w:rsid w:val="00022B62"/>
    <w:rsid w:val="00024456"/>
    <w:rsid w:val="00026282"/>
    <w:rsid w:val="00033585"/>
    <w:rsid w:val="000347A3"/>
    <w:rsid w:val="00035D6B"/>
    <w:rsid w:val="0004132B"/>
    <w:rsid w:val="00041CC9"/>
    <w:rsid w:val="000425C3"/>
    <w:rsid w:val="00044FD5"/>
    <w:rsid w:val="0004516D"/>
    <w:rsid w:val="00046049"/>
    <w:rsid w:val="00050CD1"/>
    <w:rsid w:val="00054235"/>
    <w:rsid w:val="000609E8"/>
    <w:rsid w:val="00061822"/>
    <w:rsid w:val="00061D1A"/>
    <w:rsid w:val="00063F4C"/>
    <w:rsid w:val="00067DD1"/>
    <w:rsid w:val="000700C9"/>
    <w:rsid w:val="00070261"/>
    <w:rsid w:val="00070580"/>
    <w:rsid w:val="000712A1"/>
    <w:rsid w:val="0007318A"/>
    <w:rsid w:val="000758DE"/>
    <w:rsid w:val="00080219"/>
    <w:rsid w:val="00081FB6"/>
    <w:rsid w:val="00083DDE"/>
    <w:rsid w:val="00084357"/>
    <w:rsid w:val="00086AF3"/>
    <w:rsid w:val="00087B13"/>
    <w:rsid w:val="00087B26"/>
    <w:rsid w:val="000906A2"/>
    <w:rsid w:val="000929CC"/>
    <w:rsid w:val="000963B5"/>
    <w:rsid w:val="00097ECC"/>
    <w:rsid w:val="000A2970"/>
    <w:rsid w:val="000A2BA1"/>
    <w:rsid w:val="000A3325"/>
    <w:rsid w:val="000A3622"/>
    <w:rsid w:val="000A3699"/>
    <w:rsid w:val="000A448A"/>
    <w:rsid w:val="000A5853"/>
    <w:rsid w:val="000A58F9"/>
    <w:rsid w:val="000A70DB"/>
    <w:rsid w:val="000B0448"/>
    <w:rsid w:val="000B193D"/>
    <w:rsid w:val="000B6164"/>
    <w:rsid w:val="000C1113"/>
    <w:rsid w:val="000C1CFB"/>
    <w:rsid w:val="000D0189"/>
    <w:rsid w:val="000D0DFA"/>
    <w:rsid w:val="000D2A47"/>
    <w:rsid w:val="000D2C52"/>
    <w:rsid w:val="000D2EAA"/>
    <w:rsid w:val="000E0624"/>
    <w:rsid w:val="000E2BDA"/>
    <w:rsid w:val="000E4F3F"/>
    <w:rsid w:val="000F1949"/>
    <w:rsid w:val="001000D3"/>
    <w:rsid w:val="00106354"/>
    <w:rsid w:val="00106839"/>
    <w:rsid w:val="00107E72"/>
    <w:rsid w:val="001119CA"/>
    <w:rsid w:val="00115FE3"/>
    <w:rsid w:val="00116FEA"/>
    <w:rsid w:val="001171CE"/>
    <w:rsid w:val="00127B07"/>
    <w:rsid w:val="00131E22"/>
    <w:rsid w:val="00133442"/>
    <w:rsid w:val="0013516A"/>
    <w:rsid w:val="00135D74"/>
    <w:rsid w:val="001410B5"/>
    <w:rsid w:val="00144F10"/>
    <w:rsid w:val="00145E2A"/>
    <w:rsid w:val="0014603E"/>
    <w:rsid w:val="00147FE6"/>
    <w:rsid w:val="001501D1"/>
    <w:rsid w:val="001542EA"/>
    <w:rsid w:val="00156F29"/>
    <w:rsid w:val="001665A6"/>
    <w:rsid w:val="0017094F"/>
    <w:rsid w:val="00171515"/>
    <w:rsid w:val="00172837"/>
    <w:rsid w:val="00172A98"/>
    <w:rsid w:val="00177609"/>
    <w:rsid w:val="001801D1"/>
    <w:rsid w:val="00183770"/>
    <w:rsid w:val="00190851"/>
    <w:rsid w:val="00190EC3"/>
    <w:rsid w:val="001913E1"/>
    <w:rsid w:val="0019334C"/>
    <w:rsid w:val="00196A85"/>
    <w:rsid w:val="00197AE1"/>
    <w:rsid w:val="001A40F7"/>
    <w:rsid w:val="001A46A6"/>
    <w:rsid w:val="001A50DC"/>
    <w:rsid w:val="001A6AB1"/>
    <w:rsid w:val="001B25D4"/>
    <w:rsid w:val="001B2889"/>
    <w:rsid w:val="001B338C"/>
    <w:rsid w:val="001B4BFC"/>
    <w:rsid w:val="001B5C9A"/>
    <w:rsid w:val="001B638D"/>
    <w:rsid w:val="001B64AE"/>
    <w:rsid w:val="001B795B"/>
    <w:rsid w:val="001B79AD"/>
    <w:rsid w:val="001C3A7B"/>
    <w:rsid w:val="001C588F"/>
    <w:rsid w:val="001C655C"/>
    <w:rsid w:val="001D3E38"/>
    <w:rsid w:val="001E399E"/>
    <w:rsid w:val="001E42C3"/>
    <w:rsid w:val="001E5CB3"/>
    <w:rsid w:val="001F05B4"/>
    <w:rsid w:val="001F1C9C"/>
    <w:rsid w:val="001F30D3"/>
    <w:rsid w:val="001F6A9C"/>
    <w:rsid w:val="00200311"/>
    <w:rsid w:val="00202127"/>
    <w:rsid w:val="002025DE"/>
    <w:rsid w:val="002026C6"/>
    <w:rsid w:val="0020399D"/>
    <w:rsid w:val="002105A1"/>
    <w:rsid w:val="00210FAF"/>
    <w:rsid w:val="0021166B"/>
    <w:rsid w:val="00212764"/>
    <w:rsid w:val="002130CD"/>
    <w:rsid w:val="00213D9C"/>
    <w:rsid w:val="00215270"/>
    <w:rsid w:val="0021639B"/>
    <w:rsid w:val="00220508"/>
    <w:rsid w:val="00222724"/>
    <w:rsid w:val="00222E80"/>
    <w:rsid w:val="00223111"/>
    <w:rsid w:val="002246E5"/>
    <w:rsid w:val="002257B5"/>
    <w:rsid w:val="00233FA1"/>
    <w:rsid w:val="0023401D"/>
    <w:rsid w:val="00236E47"/>
    <w:rsid w:val="00237328"/>
    <w:rsid w:val="0023743D"/>
    <w:rsid w:val="002421AA"/>
    <w:rsid w:val="00243FF3"/>
    <w:rsid w:val="00244709"/>
    <w:rsid w:val="002463C3"/>
    <w:rsid w:val="00251CC9"/>
    <w:rsid w:val="0025355F"/>
    <w:rsid w:val="00254276"/>
    <w:rsid w:val="00255ACF"/>
    <w:rsid w:val="002571DD"/>
    <w:rsid w:val="00261D13"/>
    <w:rsid w:val="002646A2"/>
    <w:rsid w:val="00264E96"/>
    <w:rsid w:val="00270FE4"/>
    <w:rsid w:val="00272301"/>
    <w:rsid w:val="002746D1"/>
    <w:rsid w:val="00275386"/>
    <w:rsid w:val="00277017"/>
    <w:rsid w:val="00282CB0"/>
    <w:rsid w:val="00287459"/>
    <w:rsid w:val="0029006A"/>
    <w:rsid w:val="002909D9"/>
    <w:rsid w:val="00295521"/>
    <w:rsid w:val="00295573"/>
    <w:rsid w:val="0029674B"/>
    <w:rsid w:val="00296D97"/>
    <w:rsid w:val="002A47B7"/>
    <w:rsid w:val="002A52C6"/>
    <w:rsid w:val="002A5920"/>
    <w:rsid w:val="002B401B"/>
    <w:rsid w:val="002B46CE"/>
    <w:rsid w:val="002B7E0F"/>
    <w:rsid w:val="002C10D3"/>
    <w:rsid w:val="002C3385"/>
    <w:rsid w:val="002C70D4"/>
    <w:rsid w:val="002E2464"/>
    <w:rsid w:val="002E6B78"/>
    <w:rsid w:val="002E6CA1"/>
    <w:rsid w:val="002F15E1"/>
    <w:rsid w:val="002F2967"/>
    <w:rsid w:val="002F3516"/>
    <w:rsid w:val="002F7E55"/>
    <w:rsid w:val="00301516"/>
    <w:rsid w:val="003022F9"/>
    <w:rsid w:val="00302840"/>
    <w:rsid w:val="00304D21"/>
    <w:rsid w:val="003076AC"/>
    <w:rsid w:val="00307B7F"/>
    <w:rsid w:val="0031117E"/>
    <w:rsid w:val="00311DFB"/>
    <w:rsid w:val="00314471"/>
    <w:rsid w:val="0031700B"/>
    <w:rsid w:val="00320AFA"/>
    <w:rsid w:val="00321E14"/>
    <w:rsid w:val="00321F04"/>
    <w:rsid w:val="003259DB"/>
    <w:rsid w:val="00325CC7"/>
    <w:rsid w:val="00325ED7"/>
    <w:rsid w:val="00335F75"/>
    <w:rsid w:val="003363FF"/>
    <w:rsid w:val="0034061F"/>
    <w:rsid w:val="00340C1D"/>
    <w:rsid w:val="0034441A"/>
    <w:rsid w:val="00344542"/>
    <w:rsid w:val="00347749"/>
    <w:rsid w:val="0035009B"/>
    <w:rsid w:val="00350F82"/>
    <w:rsid w:val="0035113E"/>
    <w:rsid w:val="00352951"/>
    <w:rsid w:val="0035448F"/>
    <w:rsid w:val="00355EBD"/>
    <w:rsid w:val="00357785"/>
    <w:rsid w:val="00362110"/>
    <w:rsid w:val="003645DA"/>
    <w:rsid w:val="00366558"/>
    <w:rsid w:val="0037369C"/>
    <w:rsid w:val="00373E39"/>
    <w:rsid w:val="003744B4"/>
    <w:rsid w:val="003747B6"/>
    <w:rsid w:val="003852C7"/>
    <w:rsid w:val="00387197"/>
    <w:rsid w:val="00391F6C"/>
    <w:rsid w:val="003934F8"/>
    <w:rsid w:val="00394B89"/>
    <w:rsid w:val="00394BC8"/>
    <w:rsid w:val="003965B7"/>
    <w:rsid w:val="00397DA3"/>
    <w:rsid w:val="003A2038"/>
    <w:rsid w:val="003A2D41"/>
    <w:rsid w:val="003B19F9"/>
    <w:rsid w:val="003B218F"/>
    <w:rsid w:val="003B2AD7"/>
    <w:rsid w:val="003B6EAF"/>
    <w:rsid w:val="003C18C7"/>
    <w:rsid w:val="003C2FD9"/>
    <w:rsid w:val="003C36C5"/>
    <w:rsid w:val="003C3CE3"/>
    <w:rsid w:val="003C4349"/>
    <w:rsid w:val="003C43BD"/>
    <w:rsid w:val="003C59C0"/>
    <w:rsid w:val="003C5BA9"/>
    <w:rsid w:val="003C6D6E"/>
    <w:rsid w:val="003D08E5"/>
    <w:rsid w:val="003D1FD1"/>
    <w:rsid w:val="003D2CBB"/>
    <w:rsid w:val="003D2EE0"/>
    <w:rsid w:val="003D33FF"/>
    <w:rsid w:val="003D41CC"/>
    <w:rsid w:val="003D66DC"/>
    <w:rsid w:val="003D6BC9"/>
    <w:rsid w:val="003D77A6"/>
    <w:rsid w:val="003D7C03"/>
    <w:rsid w:val="003E3514"/>
    <w:rsid w:val="003E458D"/>
    <w:rsid w:val="003E5F1F"/>
    <w:rsid w:val="003E78DA"/>
    <w:rsid w:val="003F077B"/>
    <w:rsid w:val="003F1424"/>
    <w:rsid w:val="003F32E3"/>
    <w:rsid w:val="003F4BAA"/>
    <w:rsid w:val="003F56BA"/>
    <w:rsid w:val="0040260C"/>
    <w:rsid w:val="00403EC9"/>
    <w:rsid w:val="004054F5"/>
    <w:rsid w:val="00411032"/>
    <w:rsid w:val="00411530"/>
    <w:rsid w:val="00411574"/>
    <w:rsid w:val="00412A05"/>
    <w:rsid w:val="00412AAA"/>
    <w:rsid w:val="00416FF5"/>
    <w:rsid w:val="00426939"/>
    <w:rsid w:val="00434E17"/>
    <w:rsid w:val="00440A7B"/>
    <w:rsid w:val="00442AF4"/>
    <w:rsid w:val="00444240"/>
    <w:rsid w:val="00444B3A"/>
    <w:rsid w:val="00446396"/>
    <w:rsid w:val="00450081"/>
    <w:rsid w:val="00450929"/>
    <w:rsid w:val="004509B2"/>
    <w:rsid w:val="00450A29"/>
    <w:rsid w:val="004520DF"/>
    <w:rsid w:val="004532AB"/>
    <w:rsid w:val="004539DE"/>
    <w:rsid w:val="004552FB"/>
    <w:rsid w:val="0045730F"/>
    <w:rsid w:val="00461E43"/>
    <w:rsid w:val="0046636F"/>
    <w:rsid w:val="00476F8F"/>
    <w:rsid w:val="00481D08"/>
    <w:rsid w:val="00483882"/>
    <w:rsid w:val="004857CC"/>
    <w:rsid w:val="00487F7B"/>
    <w:rsid w:val="00491664"/>
    <w:rsid w:val="00492061"/>
    <w:rsid w:val="004965D7"/>
    <w:rsid w:val="004A0AF6"/>
    <w:rsid w:val="004A0F8F"/>
    <w:rsid w:val="004A5CBF"/>
    <w:rsid w:val="004A71BF"/>
    <w:rsid w:val="004A75E0"/>
    <w:rsid w:val="004B3898"/>
    <w:rsid w:val="004B75DE"/>
    <w:rsid w:val="004C2BE1"/>
    <w:rsid w:val="004D09F0"/>
    <w:rsid w:val="004D1A2E"/>
    <w:rsid w:val="004D1CD0"/>
    <w:rsid w:val="004D3750"/>
    <w:rsid w:val="004D3DAB"/>
    <w:rsid w:val="004D6F2E"/>
    <w:rsid w:val="004D7039"/>
    <w:rsid w:val="004D7EED"/>
    <w:rsid w:val="004E0E3D"/>
    <w:rsid w:val="004E10B5"/>
    <w:rsid w:val="004E19FB"/>
    <w:rsid w:val="004E4CEF"/>
    <w:rsid w:val="004E5166"/>
    <w:rsid w:val="004E76F2"/>
    <w:rsid w:val="004F0910"/>
    <w:rsid w:val="004F61B7"/>
    <w:rsid w:val="00500756"/>
    <w:rsid w:val="00501615"/>
    <w:rsid w:val="005035CB"/>
    <w:rsid w:val="00503704"/>
    <w:rsid w:val="00504198"/>
    <w:rsid w:val="00506903"/>
    <w:rsid w:val="005079D5"/>
    <w:rsid w:val="005126C9"/>
    <w:rsid w:val="00513269"/>
    <w:rsid w:val="00517663"/>
    <w:rsid w:val="00523EB4"/>
    <w:rsid w:val="00525308"/>
    <w:rsid w:val="00526BF3"/>
    <w:rsid w:val="005315D3"/>
    <w:rsid w:val="005321C5"/>
    <w:rsid w:val="005332FD"/>
    <w:rsid w:val="005339E3"/>
    <w:rsid w:val="005343E9"/>
    <w:rsid w:val="00534B15"/>
    <w:rsid w:val="00534B9D"/>
    <w:rsid w:val="00537242"/>
    <w:rsid w:val="00541260"/>
    <w:rsid w:val="00541ED7"/>
    <w:rsid w:val="00542EBA"/>
    <w:rsid w:val="00543DDA"/>
    <w:rsid w:val="00543EC1"/>
    <w:rsid w:val="00544110"/>
    <w:rsid w:val="005455EF"/>
    <w:rsid w:val="00546F53"/>
    <w:rsid w:val="00547818"/>
    <w:rsid w:val="005500BA"/>
    <w:rsid w:val="00550A33"/>
    <w:rsid w:val="00552DC4"/>
    <w:rsid w:val="00554F2E"/>
    <w:rsid w:val="00555C52"/>
    <w:rsid w:val="005563AA"/>
    <w:rsid w:val="00560E56"/>
    <w:rsid w:val="00560EF0"/>
    <w:rsid w:val="0056131B"/>
    <w:rsid w:val="00561E79"/>
    <w:rsid w:val="00565056"/>
    <w:rsid w:val="00567803"/>
    <w:rsid w:val="005744E7"/>
    <w:rsid w:val="005771FD"/>
    <w:rsid w:val="005811D5"/>
    <w:rsid w:val="005817AC"/>
    <w:rsid w:val="00582989"/>
    <w:rsid w:val="005839EC"/>
    <w:rsid w:val="00584369"/>
    <w:rsid w:val="00584CE8"/>
    <w:rsid w:val="005876F8"/>
    <w:rsid w:val="00587BFE"/>
    <w:rsid w:val="00591369"/>
    <w:rsid w:val="00591864"/>
    <w:rsid w:val="00592913"/>
    <w:rsid w:val="005932C5"/>
    <w:rsid w:val="00594C7F"/>
    <w:rsid w:val="00595F11"/>
    <w:rsid w:val="00595F7C"/>
    <w:rsid w:val="00597B80"/>
    <w:rsid w:val="005A067E"/>
    <w:rsid w:val="005A078A"/>
    <w:rsid w:val="005A110B"/>
    <w:rsid w:val="005A2150"/>
    <w:rsid w:val="005A238A"/>
    <w:rsid w:val="005A2B02"/>
    <w:rsid w:val="005A3F21"/>
    <w:rsid w:val="005B0AB7"/>
    <w:rsid w:val="005B0E21"/>
    <w:rsid w:val="005B0E53"/>
    <w:rsid w:val="005B4686"/>
    <w:rsid w:val="005C0165"/>
    <w:rsid w:val="005C0F60"/>
    <w:rsid w:val="005C399E"/>
    <w:rsid w:val="005C4DE6"/>
    <w:rsid w:val="005C722A"/>
    <w:rsid w:val="005D0537"/>
    <w:rsid w:val="005D0C68"/>
    <w:rsid w:val="005D14C1"/>
    <w:rsid w:val="005D25F7"/>
    <w:rsid w:val="005D672B"/>
    <w:rsid w:val="005D7860"/>
    <w:rsid w:val="005E10F9"/>
    <w:rsid w:val="005E31C2"/>
    <w:rsid w:val="005E4EB5"/>
    <w:rsid w:val="005F3A53"/>
    <w:rsid w:val="005F7837"/>
    <w:rsid w:val="00600C26"/>
    <w:rsid w:val="00602702"/>
    <w:rsid w:val="00606603"/>
    <w:rsid w:val="00611A6E"/>
    <w:rsid w:val="00611F40"/>
    <w:rsid w:val="00612347"/>
    <w:rsid w:val="00612FCA"/>
    <w:rsid w:val="00616518"/>
    <w:rsid w:val="00621206"/>
    <w:rsid w:val="00621A90"/>
    <w:rsid w:val="00622B9E"/>
    <w:rsid w:val="006239C9"/>
    <w:rsid w:val="00624880"/>
    <w:rsid w:val="00625F2D"/>
    <w:rsid w:val="0062771F"/>
    <w:rsid w:val="00627C48"/>
    <w:rsid w:val="0063010F"/>
    <w:rsid w:val="006348A7"/>
    <w:rsid w:val="00636AC9"/>
    <w:rsid w:val="006419A6"/>
    <w:rsid w:val="00642E2D"/>
    <w:rsid w:val="00645219"/>
    <w:rsid w:val="006551FA"/>
    <w:rsid w:val="0065590F"/>
    <w:rsid w:val="00657B09"/>
    <w:rsid w:val="00660A5C"/>
    <w:rsid w:val="00664EB8"/>
    <w:rsid w:val="0066535F"/>
    <w:rsid w:val="00666461"/>
    <w:rsid w:val="00671FF9"/>
    <w:rsid w:val="0067307F"/>
    <w:rsid w:val="00673F1E"/>
    <w:rsid w:val="00681A15"/>
    <w:rsid w:val="00682A29"/>
    <w:rsid w:val="00684777"/>
    <w:rsid w:val="006849E5"/>
    <w:rsid w:val="00686F60"/>
    <w:rsid w:val="00687056"/>
    <w:rsid w:val="00690106"/>
    <w:rsid w:val="00690339"/>
    <w:rsid w:val="0069146F"/>
    <w:rsid w:val="00693045"/>
    <w:rsid w:val="00693205"/>
    <w:rsid w:val="00694FCC"/>
    <w:rsid w:val="00696482"/>
    <w:rsid w:val="00696954"/>
    <w:rsid w:val="006A3970"/>
    <w:rsid w:val="006A4BCC"/>
    <w:rsid w:val="006A6966"/>
    <w:rsid w:val="006A718B"/>
    <w:rsid w:val="006A72D8"/>
    <w:rsid w:val="006B0CA4"/>
    <w:rsid w:val="006B3D43"/>
    <w:rsid w:val="006B4C82"/>
    <w:rsid w:val="006B7438"/>
    <w:rsid w:val="006C2479"/>
    <w:rsid w:val="006C346B"/>
    <w:rsid w:val="006C37A8"/>
    <w:rsid w:val="006C3EE5"/>
    <w:rsid w:val="006C47D3"/>
    <w:rsid w:val="006C521B"/>
    <w:rsid w:val="006C64A0"/>
    <w:rsid w:val="006D2152"/>
    <w:rsid w:val="006D456A"/>
    <w:rsid w:val="006D6732"/>
    <w:rsid w:val="006E0BF7"/>
    <w:rsid w:val="006E1A01"/>
    <w:rsid w:val="006E6E16"/>
    <w:rsid w:val="006F1DD9"/>
    <w:rsid w:val="006F2AE5"/>
    <w:rsid w:val="006F3CDD"/>
    <w:rsid w:val="006F5C46"/>
    <w:rsid w:val="0070110E"/>
    <w:rsid w:val="00702A43"/>
    <w:rsid w:val="00704CD0"/>
    <w:rsid w:val="0070543F"/>
    <w:rsid w:val="007058B2"/>
    <w:rsid w:val="0070601B"/>
    <w:rsid w:val="0070707A"/>
    <w:rsid w:val="00707DA6"/>
    <w:rsid w:val="00712007"/>
    <w:rsid w:val="007143F2"/>
    <w:rsid w:val="00714E0F"/>
    <w:rsid w:val="00721EE9"/>
    <w:rsid w:val="00722328"/>
    <w:rsid w:val="00722E3C"/>
    <w:rsid w:val="007248FF"/>
    <w:rsid w:val="00726E37"/>
    <w:rsid w:val="00731125"/>
    <w:rsid w:val="00732984"/>
    <w:rsid w:val="00732EB1"/>
    <w:rsid w:val="00732FC7"/>
    <w:rsid w:val="007330B9"/>
    <w:rsid w:val="00735CA6"/>
    <w:rsid w:val="00741B84"/>
    <w:rsid w:val="0074451A"/>
    <w:rsid w:val="00753205"/>
    <w:rsid w:val="00754BC1"/>
    <w:rsid w:val="00755796"/>
    <w:rsid w:val="007567D9"/>
    <w:rsid w:val="00767F64"/>
    <w:rsid w:val="00772609"/>
    <w:rsid w:val="00776DC9"/>
    <w:rsid w:val="007835D4"/>
    <w:rsid w:val="00786950"/>
    <w:rsid w:val="0078761A"/>
    <w:rsid w:val="00787D51"/>
    <w:rsid w:val="00796685"/>
    <w:rsid w:val="00797FEB"/>
    <w:rsid w:val="007A2E41"/>
    <w:rsid w:val="007A48C8"/>
    <w:rsid w:val="007A523C"/>
    <w:rsid w:val="007B33A1"/>
    <w:rsid w:val="007B740C"/>
    <w:rsid w:val="007B7687"/>
    <w:rsid w:val="007C01EC"/>
    <w:rsid w:val="007C0EC0"/>
    <w:rsid w:val="007C1D4A"/>
    <w:rsid w:val="007C269C"/>
    <w:rsid w:val="007C70F3"/>
    <w:rsid w:val="007D4914"/>
    <w:rsid w:val="007D7189"/>
    <w:rsid w:val="007E6690"/>
    <w:rsid w:val="007F108A"/>
    <w:rsid w:val="007F1464"/>
    <w:rsid w:val="007F1A38"/>
    <w:rsid w:val="007F1F56"/>
    <w:rsid w:val="007F2259"/>
    <w:rsid w:val="007F256C"/>
    <w:rsid w:val="007F5302"/>
    <w:rsid w:val="007F6DD9"/>
    <w:rsid w:val="008029BB"/>
    <w:rsid w:val="00802A19"/>
    <w:rsid w:val="00802EB5"/>
    <w:rsid w:val="00807052"/>
    <w:rsid w:val="008119C9"/>
    <w:rsid w:val="00814A78"/>
    <w:rsid w:val="0081547A"/>
    <w:rsid w:val="00816D46"/>
    <w:rsid w:val="008234AD"/>
    <w:rsid w:val="008250D7"/>
    <w:rsid w:val="00825C38"/>
    <w:rsid w:val="00830122"/>
    <w:rsid w:val="008310DB"/>
    <w:rsid w:val="00841BF3"/>
    <w:rsid w:val="00842049"/>
    <w:rsid w:val="008422DF"/>
    <w:rsid w:val="00842A6B"/>
    <w:rsid w:val="00843066"/>
    <w:rsid w:val="00843245"/>
    <w:rsid w:val="00844DEA"/>
    <w:rsid w:val="00844EAF"/>
    <w:rsid w:val="00845330"/>
    <w:rsid w:val="00845CE5"/>
    <w:rsid w:val="00846696"/>
    <w:rsid w:val="00854C30"/>
    <w:rsid w:val="00855062"/>
    <w:rsid w:val="00857D82"/>
    <w:rsid w:val="008603A3"/>
    <w:rsid w:val="00860B48"/>
    <w:rsid w:val="008626B6"/>
    <w:rsid w:val="0086366A"/>
    <w:rsid w:val="00864766"/>
    <w:rsid w:val="00865597"/>
    <w:rsid w:val="00865DB7"/>
    <w:rsid w:val="0086699D"/>
    <w:rsid w:val="00875450"/>
    <w:rsid w:val="008802E0"/>
    <w:rsid w:val="0088334A"/>
    <w:rsid w:val="008845F9"/>
    <w:rsid w:val="00886D1C"/>
    <w:rsid w:val="00887EFF"/>
    <w:rsid w:val="00890E2B"/>
    <w:rsid w:val="00891234"/>
    <w:rsid w:val="00893963"/>
    <w:rsid w:val="0089637E"/>
    <w:rsid w:val="008A1DC6"/>
    <w:rsid w:val="008A4051"/>
    <w:rsid w:val="008A4797"/>
    <w:rsid w:val="008A6461"/>
    <w:rsid w:val="008B2725"/>
    <w:rsid w:val="008B29D3"/>
    <w:rsid w:val="008B4B0D"/>
    <w:rsid w:val="008B6253"/>
    <w:rsid w:val="008C10DF"/>
    <w:rsid w:val="008C27E2"/>
    <w:rsid w:val="008C46CA"/>
    <w:rsid w:val="008C4FC5"/>
    <w:rsid w:val="008C6859"/>
    <w:rsid w:val="008C6933"/>
    <w:rsid w:val="008C6C8C"/>
    <w:rsid w:val="008C7A8F"/>
    <w:rsid w:val="008D2223"/>
    <w:rsid w:val="008D2E3B"/>
    <w:rsid w:val="008D3058"/>
    <w:rsid w:val="008D7AEC"/>
    <w:rsid w:val="008E00A8"/>
    <w:rsid w:val="008E59E3"/>
    <w:rsid w:val="008E7A1D"/>
    <w:rsid w:val="008F1F22"/>
    <w:rsid w:val="009001EA"/>
    <w:rsid w:val="0090428D"/>
    <w:rsid w:val="00907507"/>
    <w:rsid w:val="009100A5"/>
    <w:rsid w:val="00914081"/>
    <w:rsid w:val="00914422"/>
    <w:rsid w:val="009207D4"/>
    <w:rsid w:val="009224CF"/>
    <w:rsid w:val="009274AE"/>
    <w:rsid w:val="00927920"/>
    <w:rsid w:val="00931DC9"/>
    <w:rsid w:val="00931DCF"/>
    <w:rsid w:val="0093213A"/>
    <w:rsid w:val="009349D6"/>
    <w:rsid w:val="009366D3"/>
    <w:rsid w:val="00936ACE"/>
    <w:rsid w:val="00936BA5"/>
    <w:rsid w:val="00937E86"/>
    <w:rsid w:val="00941938"/>
    <w:rsid w:val="0094353C"/>
    <w:rsid w:val="00943D47"/>
    <w:rsid w:val="00943DA2"/>
    <w:rsid w:val="009442BD"/>
    <w:rsid w:val="0094447E"/>
    <w:rsid w:val="009458BD"/>
    <w:rsid w:val="00951439"/>
    <w:rsid w:val="00951F23"/>
    <w:rsid w:val="00953AF1"/>
    <w:rsid w:val="00953C8B"/>
    <w:rsid w:val="00955F3B"/>
    <w:rsid w:val="0096112E"/>
    <w:rsid w:val="009640CB"/>
    <w:rsid w:val="00964D61"/>
    <w:rsid w:val="009674A2"/>
    <w:rsid w:val="00970220"/>
    <w:rsid w:val="009716AC"/>
    <w:rsid w:val="0097451D"/>
    <w:rsid w:val="00976164"/>
    <w:rsid w:val="00981D65"/>
    <w:rsid w:val="009829AA"/>
    <w:rsid w:val="00982D61"/>
    <w:rsid w:val="00983320"/>
    <w:rsid w:val="0098528E"/>
    <w:rsid w:val="00985BE4"/>
    <w:rsid w:val="00985DEE"/>
    <w:rsid w:val="00986211"/>
    <w:rsid w:val="0098668F"/>
    <w:rsid w:val="009875C4"/>
    <w:rsid w:val="00987C19"/>
    <w:rsid w:val="00991A52"/>
    <w:rsid w:val="009922FA"/>
    <w:rsid w:val="00992B75"/>
    <w:rsid w:val="009934DD"/>
    <w:rsid w:val="00993AEE"/>
    <w:rsid w:val="009A112D"/>
    <w:rsid w:val="009A2005"/>
    <w:rsid w:val="009A7566"/>
    <w:rsid w:val="009B0DD5"/>
    <w:rsid w:val="009B2281"/>
    <w:rsid w:val="009B2529"/>
    <w:rsid w:val="009B51D4"/>
    <w:rsid w:val="009C537F"/>
    <w:rsid w:val="009D0A9D"/>
    <w:rsid w:val="009D0AAC"/>
    <w:rsid w:val="009E4104"/>
    <w:rsid w:val="009E753C"/>
    <w:rsid w:val="009F0B82"/>
    <w:rsid w:val="009F3699"/>
    <w:rsid w:val="009F3DC2"/>
    <w:rsid w:val="009F4AD6"/>
    <w:rsid w:val="009F584F"/>
    <w:rsid w:val="009F5A04"/>
    <w:rsid w:val="009F5AFE"/>
    <w:rsid w:val="009F668C"/>
    <w:rsid w:val="009F6974"/>
    <w:rsid w:val="009F6ADE"/>
    <w:rsid w:val="009F6EC9"/>
    <w:rsid w:val="009F7B95"/>
    <w:rsid w:val="00A0065A"/>
    <w:rsid w:val="00A04556"/>
    <w:rsid w:val="00A07D0A"/>
    <w:rsid w:val="00A11C6D"/>
    <w:rsid w:val="00A14482"/>
    <w:rsid w:val="00A16BF4"/>
    <w:rsid w:val="00A16E96"/>
    <w:rsid w:val="00A2428B"/>
    <w:rsid w:val="00A25200"/>
    <w:rsid w:val="00A25A15"/>
    <w:rsid w:val="00A2697F"/>
    <w:rsid w:val="00A271E3"/>
    <w:rsid w:val="00A308D7"/>
    <w:rsid w:val="00A309B4"/>
    <w:rsid w:val="00A42D7F"/>
    <w:rsid w:val="00A43015"/>
    <w:rsid w:val="00A50858"/>
    <w:rsid w:val="00A51407"/>
    <w:rsid w:val="00A547B6"/>
    <w:rsid w:val="00A559F1"/>
    <w:rsid w:val="00A57678"/>
    <w:rsid w:val="00A57B83"/>
    <w:rsid w:val="00A60DEF"/>
    <w:rsid w:val="00A70E34"/>
    <w:rsid w:val="00A778D9"/>
    <w:rsid w:val="00A80AD3"/>
    <w:rsid w:val="00A81F22"/>
    <w:rsid w:val="00A84282"/>
    <w:rsid w:val="00A84940"/>
    <w:rsid w:val="00A86056"/>
    <w:rsid w:val="00A8723E"/>
    <w:rsid w:val="00A92F1F"/>
    <w:rsid w:val="00AA6999"/>
    <w:rsid w:val="00AB2C26"/>
    <w:rsid w:val="00AB45DD"/>
    <w:rsid w:val="00AB5097"/>
    <w:rsid w:val="00AB51DC"/>
    <w:rsid w:val="00AB5752"/>
    <w:rsid w:val="00AB615B"/>
    <w:rsid w:val="00AB7E1C"/>
    <w:rsid w:val="00AC0EE4"/>
    <w:rsid w:val="00AC4F2C"/>
    <w:rsid w:val="00AD0C0D"/>
    <w:rsid w:val="00AD42B4"/>
    <w:rsid w:val="00AD5D4B"/>
    <w:rsid w:val="00AE294C"/>
    <w:rsid w:val="00AE3181"/>
    <w:rsid w:val="00AE3F38"/>
    <w:rsid w:val="00AE41BE"/>
    <w:rsid w:val="00AE5B1B"/>
    <w:rsid w:val="00AE71DE"/>
    <w:rsid w:val="00AF2A99"/>
    <w:rsid w:val="00AF5844"/>
    <w:rsid w:val="00AF5946"/>
    <w:rsid w:val="00B00B7D"/>
    <w:rsid w:val="00B01C59"/>
    <w:rsid w:val="00B058C4"/>
    <w:rsid w:val="00B069F4"/>
    <w:rsid w:val="00B072AD"/>
    <w:rsid w:val="00B11D8A"/>
    <w:rsid w:val="00B12181"/>
    <w:rsid w:val="00B130F4"/>
    <w:rsid w:val="00B1410A"/>
    <w:rsid w:val="00B14B97"/>
    <w:rsid w:val="00B157C1"/>
    <w:rsid w:val="00B16C79"/>
    <w:rsid w:val="00B16D2F"/>
    <w:rsid w:val="00B176C4"/>
    <w:rsid w:val="00B23641"/>
    <w:rsid w:val="00B23EE8"/>
    <w:rsid w:val="00B24D41"/>
    <w:rsid w:val="00B24EBC"/>
    <w:rsid w:val="00B256D7"/>
    <w:rsid w:val="00B25D19"/>
    <w:rsid w:val="00B260C2"/>
    <w:rsid w:val="00B31065"/>
    <w:rsid w:val="00B310A3"/>
    <w:rsid w:val="00B355C3"/>
    <w:rsid w:val="00B35D30"/>
    <w:rsid w:val="00B35E0B"/>
    <w:rsid w:val="00B42E45"/>
    <w:rsid w:val="00B447AB"/>
    <w:rsid w:val="00B448FC"/>
    <w:rsid w:val="00B44A00"/>
    <w:rsid w:val="00B456AA"/>
    <w:rsid w:val="00B46599"/>
    <w:rsid w:val="00B52E9B"/>
    <w:rsid w:val="00B548E0"/>
    <w:rsid w:val="00B562B0"/>
    <w:rsid w:val="00B57AA9"/>
    <w:rsid w:val="00B60ADB"/>
    <w:rsid w:val="00B60D0B"/>
    <w:rsid w:val="00B61897"/>
    <w:rsid w:val="00B61AF2"/>
    <w:rsid w:val="00B62A9B"/>
    <w:rsid w:val="00B63AC4"/>
    <w:rsid w:val="00B63FBB"/>
    <w:rsid w:val="00B64D49"/>
    <w:rsid w:val="00B66228"/>
    <w:rsid w:val="00B671E1"/>
    <w:rsid w:val="00B71B89"/>
    <w:rsid w:val="00B7497A"/>
    <w:rsid w:val="00B76625"/>
    <w:rsid w:val="00B76B31"/>
    <w:rsid w:val="00B77E10"/>
    <w:rsid w:val="00B80579"/>
    <w:rsid w:val="00B80E3D"/>
    <w:rsid w:val="00B815F7"/>
    <w:rsid w:val="00B8288A"/>
    <w:rsid w:val="00B863F2"/>
    <w:rsid w:val="00B9057C"/>
    <w:rsid w:val="00B91300"/>
    <w:rsid w:val="00BA26A3"/>
    <w:rsid w:val="00BA5A7B"/>
    <w:rsid w:val="00BA61CF"/>
    <w:rsid w:val="00BA660B"/>
    <w:rsid w:val="00BA6ECC"/>
    <w:rsid w:val="00BB16C0"/>
    <w:rsid w:val="00BC286F"/>
    <w:rsid w:val="00BC3BD3"/>
    <w:rsid w:val="00BC6521"/>
    <w:rsid w:val="00BC76AE"/>
    <w:rsid w:val="00BD1E79"/>
    <w:rsid w:val="00BD50DB"/>
    <w:rsid w:val="00BD5556"/>
    <w:rsid w:val="00BD7131"/>
    <w:rsid w:val="00BD7AEA"/>
    <w:rsid w:val="00BE21D6"/>
    <w:rsid w:val="00BE37C0"/>
    <w:rsid w:val="00BE3DCD"/>
    <w:rsid w:val="00BE5AC7"/>
    <w:rsid w:val="00BE792B"/>
    <w:rsid w:val="00BF00F5"/>
    <w:rsid w:val="00BF4392"/>
    <w:rsid w:val="00BF5A15"/>
    <w:rsid w:val="00BF6A13"/>
    <w:rsid w:val="00C015E4"/>
    <w:rsid w:val="00C03899"/>
    <w:rsid w:val="00C04771"/>
    <w:rsid w:val="00C113EC"/>
    <w:rsid w:val="00C121E1"/>
    <w:rsid w:val="00C13377"/>
    <w:rsid w:val="00C16588"/>
    <w:rsid w:val="00C172FB"/>
    <w:rsid w:val="00C21DAA"/>
    <w:rsid w:val="00C2203D"/>
    <w:rsid w:val="00C22C14"/>
    <w:rsid w:val="00C23164"/>
    <w:rsid w:val="00C23E05"/>
    <w:rsid w:val="00C243C9"/>
    <w:rsid w:val="00C261F1"/>
    <w:rsid w:val="00C27A58"/>
    <w:rsid w:val="00C31CE2"/>
    <w:rsid w:val="00C3266E"/>
    <w:rsid w:val="00C40108"/>
    <w:rsid w:val="00C41D29"/>
    <w:rsid w:val="00C435BC"/>
    <w:rsid w:val="00C43BEF"/>
    <w:rsid w:val="00C460FF"/>
    <w:rsid w:val="00C4612F"/>
    <w:rsid w:val="00C5280F"/>
    <w:rsid w:val="00C56EEA"/>
    <w:rsid w:val="00C5733B"/>
    <w:rsid w:val="00C57E06"/>
    <w:rsid w:val="00C6082B"/>
    <w:rsid w:val="00C61681"/>
    <w:rsid w:val="00C63F9D"/>
    <w:rsid w:val="00C64754"/>
    <w:rsid w:val="00C67A5C"/>
    <w:rsid w:val="00C7111E"/>
    <w:rsid w:val="00C72E7A"/>
    <w:rsid w:val="00C7451F"/>
    <w:rsid w:val="00C752F4"/>
    <w:rsid w:val="00C75D09"/>
    <w:rsid w:val="00C76148"/>
    <w:rsid w:val="00C76326"/>
    <w:rsid w:val="00C81EAC"/>
    <w:rsid w:val="00C906F2"/>
    <w:rsid w:val="00C91641"/>
    <w:rsid w:val="00C91868"/>
    <w:rsid w:val="00C920B4"/>
    <w:rsid w:val="00C932B5"/>
    <w:rsid w:val="00C947DC"/>
    <w:rsid w:val="00C9508C"/>
    <w:rsid w:val="00C95228"/>
    <w:rsid w:val="00C967C6"/>
    <w:rsid w:val="00CA09F2"/>
    <w:rsid w:val="00CA345F"/>
    <w:rsid w:val="00CA35E0"/>
    <w:rsid w:val="00CA364C"/>
    <w:rsid w:val="00CB0E1C"/>
    <w:rsid w:val="00CB0F6A"/>
    <w:rsid w:val="00CB32BF"/>
    <w:rsid w:val="00CB5ABE"/>
    <w:rsid w:val="00CB62A2"/>
    <w:rsid w:val="00CB778E"/>
    <w:rsid w:val="00CB7B7C"/>
    <w:rsid w:val="00CC15CB"/>
    <w:rsid w:val="00CC3B2D"/>
    <w:rsid w:val="00CC4CF3"/>
    <w:rsid w:val="00CC6270"/>
    <w:rsid w:val="00CC6D9B"/>
    <w:rsid w:val="00CD2625"/>
    <w:rsid w:val="00CD2C0E"/>
    <w:rsid w:val="00CD7330"/>
    <w:rsid w:val="00CE01CE"/>
    <w:rsid w:val="00CE22F1"/>
    <w:rsid w:val="00CE2305"/>
    <w:rsid w:val="00CE6D97"/>
    <w:rsid w:val="00CF0578"/>
    <w:rsid w:val="00CF07E8"/>
    <w:rsid w:val="00CF1529"/>
    <w:rsid w:val="00CF4471"/>
    <w:rsid w:val="00CF50D8"/>
    <w:rsid w:val="00CF55CC"/>
    <w:rsid w:val="00CF6A59"/>
    <w:rsid w:val="00D01B52"/>
    <w:rsid w:val="00D01DCC"/>
    <w:rsid w:val="00D042E0"/>
    <w:rsid w:val="00D1025B"/>
    <w:rsid w:val="00D1171D"/>
    <w:rsid w:val="00D22BF8"/>
    <w:rsid w:val="00D24BE5"/>
    <w:rsid w:val="00D26CF8"/>
    <w:rsid w:val="00D27707"/>
    <w:rsid w:val="00D30927"/>
    <w:rsid w:val="00D348C8"/>
    <w:rsid w:val="00D3557C"/>
    <w:rsid w:val="00D357BD"/>
    <w:rsid w:val="00D374D0"/>
    <w:rsid w:val="00D402A3"/>
    <w:rsid w:val="00D42720"/>
    <w:rsid w:val="00D448A9"/>
    <w:rsid w:val="00D44CCB"/>
    <w:rsid w:val="00D451F8"/>
    <w:rsid w:val="00D47937"/>
    <w:rsid w:val="00D52AA4"/>
    <w:rsid w:val="00D55550"/>
    <w:rsid w:val="00D572FC"/>
    <w:rsid w:val="00D609F2"/>
    <w:rsid w:val="00D60DC2"/>
    <w:rsid w:val="00D6201D"/>
    <w:rsid w:val="00D62B24"/>
    <w:rsid w:val="00D6387F"/>
    <w:rsid w:val="00D70B29"/>
    <w:rsid w:val="00D751AB"/>
    <w:rsid w:val="00D76B41"/>
    <w:rsid w:val="00D76BA5"/>
    <w:rsid w:val="00D77C94"/>
    <w:rsid w:val="00D83BBE"/>
    <w:rsid w:val="00D84461"/>
    <w:rsid w:val="00D86AE6"/>
    <w:rsid w:val="00D86CB8"/>
    <w:rsid w:val="00D87910"/>
    <w:rsid w:val="00D87ED4"/>
    <w:rsid w:val="00D91659"/>
    <w:rsid w:val="00D93C45"/>
    <w:rsid w:val="00D964D5"/>
    <w:rsid w:val="00D96C4A"/>
    <w:rsid w:val="00D979B7"/>
    <w:rsid w:val="00D97CA5"/>
    <w:rsid w:val="00DA11EC"/>
    <w:rsid w:val="00DA2C6E"/>
    <w:rsid w:val="00DA779E"/>
    <w:rsid w:val="00DB003A"/>
    <w:rsid w:val="00DB1F4C"/>
    <w:rsid w:val="00DB20F9"/>
    <w:rsid w:val="00DB4612"/>
    <w:rsid w:val="00DB782F"/>
    <w:rsid w:val="00DC5DFF"/>
    <w:rsid w:val="00DD20E7"/>
    <w:rsid w:val="00DD2A42"/>
    <w:rsid w:val="00DE3111"/>
    <w:rsid w:val="00DE3FAD"/>
    <w:rsid w:val="00DE6312"/>
    <w:rsid w:val="00DE6EE5"/>
    <w:rsid w:val="00DF08C3"/>
    <w:rsid w:val="00DF1E8A"/>
    <w:rsid w:val="00DF782E"/>
    <w:rsid w:val="00E01781"/>
    <w:rsid w:val="00E021E9"/>
    <w:rsid w:val="00E03BEB"/>
    <w:rsid w:val="00E04A65"/>
    <w:rsid w:val="00E057B2"/>
    <w:rsid w:val="00E06DE2"/>
    <w:rsid w:val="00E154E3"/>
    <w:rsid w:val="00E20870"/>
    <w:rsid w:val="00E20A97"/>
    <w:rsid w:val="00E25DB2"/>
    <w:rsid w:val="00E26C7A"/>
    <w:rsid w:val="00E34524"/>
    <w:rsid w:val="00E37717"/>
    <w:rsid w:val="00E37B39"/>
    <w:rsid w:val="00E4168A"/>
    <w:rsid w:val="00E4385C"/>
    <w:rsid w:val="00E44796"/>
    <w:rsid w:val="00E46293"/>
    <w:rsid w:val="00E462CC"/>
    <w:rsid w:val="00E52F40"/>
    <w:rsid w:val="00E5352D"/>
    <w:rsid w:val="00E63428"/>
    <w:rsid w:val="00E64AB1"/>
    <w:rsid w:val="00E66E07"/>
    <w:rsid w:val="00E71C23"/>
    <w:rsid w:val="00E7219C"/>
    <w:rsid w:val="00E721FD"/>
    <w:rsid w:val="00E72367"/>
    <w:rsid w:val="00E77D03"/>
    <w:rsid w:val="00E8007B"/>
    <w:rsid w:val="00E80212"/>
    <w:rsid w:val="00E82087"/>
    <w:rsid w:val="00E8620D"/>
    <w:rsid w:val="00E86A6C"/>
    <w:rsid w:val="00E86F57"/>
    <w:rsid w:val="00E87B20"/>
    <w:rsid w:val="00E92F40"/>
    <w:rsid w:val="00E93513"/>
    <w:rsid w:val="00E957A5"/>
    <w:rsid w:val="00EA179A"/>
    <w:rsid w:val="00EA215E"/>
    <w:rsid w:val="00EA26CF"/>
    <w:rsid w:val="00EA288A"/>
    <w:rsid w:val="00EA45A5"/>
    <w:rsid w:val="00EA64AE"/>
    <w:rsid w:val="00EA7F66"/>
    <w:rsid w:val="00EB3A81"/>
    <w:rsid w:val="00EB3FA3"/>
    <w:rsid w:val="00EB4B77"/>
    <w:rsid w:val="00EB4E2C"/>
    <w:rsid w:val="00EC2C89"/>
    <w:rsid w:val="00ED2F9C"/>
    <w:rsid w:val="00ED3CB1"/>
    <w:rsid w:val="00EE0AD8"/>
    <w:rsid w:val="00EE0FA2"/>
    <w:rsid w:val="00EE34EC"/>
    <w:rsid w:val="00EE605F"/>
    <w:rsid w:val="00EE7B22"/>
    <w:rsid w:val="00EF0473"/>
    <w:rsid w:val="00EF171A"/>
    <w:rsid w:val="00EF29E3"/>
    <w:rsid w:val="00EF398E"/>
    <w:rsid w:val="00EF465F"/>
    <w:rsid w:val="00EF5BC4"/>
    <w:rsid w:val="00F05524"/>
    <w:rsid w:val="00F1018D"/>
    <w:rsid w:val="00F1167A"/>
    <w:rsid w:val="00F12409"/>
    <w:rsid w:val="00F13665"/>
    <w:rsid w:val="00F15604"/>
    <w:rsid w:val="00F241DA"/>
    <w:rsid w:val="00F256D3"/>
    <w:rsid w:val="00F2572B"/>
    <w:rsid w:val="00F304CC"/>
    <w:rsid w:val="00F30DCE"/>
    <w:rsid w:val="00F31FD7"/>
    <w:rsid w:val="00F3240D"/>
    <w:rsid w:val="00F36EFE"/>
    <w:rsid w:val="00F37941"/>
    <w:rsid w:val="00F44C76"/>
    <w:rsid w:val="00F469DA"/>
    <w:rsid w:val="00F47F6B"/>
    <w:rsid w:val="00F51108"/>
    <w:rsid w:val="00F51BC9"/>
    <w:rsid w:val="00F51CD7"/>
    <w:rsid w:val="00F53EB9"/>
    <w:rsid w:val="00F54DD1"/>
    <w:rsid w:val="00F56E1E"/>
    <w:rsid w:val="00F57451"/>
    <w:rsid w:val="00F60695"/>
    <w:rsid w:val="00F62585"/>
    <w:rsid w:val="00F665D1"/>
    <w:rsid w:val="00F7271D"/>
    <w:rsid w:val="00F72E5E"/>
    <w:rsid w:val="00F749B6"/>
    <w:rsid w:val="00F74A54"/>
    <w:rsid w:val="00F75572"/>
    <w:rsid w:val="00F81049"/>
    <w:rsid w:val="00F814D3"/>
    <w:rsid w:val="00F8261B"/>
    <w:rsid w:val="00F83AB3"/>
    <w:rsid w:val="00F83F2C"/>
    <w:rsid w:val="00F83FE0"/>
    <w:rsid w:val="00F85ECC"/>
    <w:rsid w:val="00F90029"/>
    <w:rsid w:val="00F91BCD"/>
    <w:rsid w:val="00F9261F"/>
    <w:rsid w:val="00F93038"/>
    <w:rsid w:val="00F943D2"/>
    <w:rsid w:val="00F94687"/>
    <w:rsid w:val="00F947D4"/>
    <w:rsid w:val="00F97683"/>
    <w:rsid w:val="00FA1008"/>
    <w:rsid w:val="00FA5BE5"/>
    <w:rsid w:val="00FA6150"/>
    <w:rsid w:val="00FA7C8A"/>
    <w:rsid w:val="00FB2E79"/>
    <w:rsid w:val="00FB6510"/>
    <w:rsid w:val="00FC05D5"/>
    <w:rsid w:val="00FD3947"/>
    <w:rsid w:val="00FD3A5B"/>
    <w:rsid w:val="00FD47AE"/>
    <w:rsid w:val="00FD7634"/>
    <w:rsid w:val="00FD77B3"/>
    <w:rsid w:val="00FE01D0"/>
    <w:rsid w:val="00FE6E2F"/>
    <w:rsid w:val="00FF6309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64FAE"/>
  <w15:chartTrackingRefBased/>
  <w15:docId w15:val="{29906BF7-AF36-4A15-853B-35DA3AAB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EA"/>
    <w:pPr>
      <w:bidi/>
      <w:spacing w:line="360" w:lineRule="auto"/>
      <w:jc w:val="both"/>
    </w:pPr>
    <w:rPr>
      <w:rFonts w:ascii="Arial" w:eastAsia="Times New Roman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411530"/>
    <w:pPr>
      <w:keepNext/>
      <w:keepLines/>
      <w:spacing w:before="48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1530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uiPriority w:val="9"/>
    <w:locked/>
    <w:rsid w:val="00411530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sid w:val="00411530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ListParagraph1">
    <w:name w:val="List Paragraph1"/>
    <w:basedOn w:val="Normal"/>
    <w:rsid w:val="00411530"/>
    <w:pPr>
      <w:ind w:left="720"/>
      <w:contextualSpacing/>
    </w:pPr>
  </w:style>
  <w:style w:type="paragraph" w:styleId="Header">
    <w:name w:val="header"/>
    <w:basedOn w:val="Normal"/>
    <w:link w:val="HeaderChar"/>
    <w:rsid w:val="0041153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link w:val="Header"/>
    <w:locked/>
    <w:rsid w:val="00411530"/>
    <w:rPr>
      <w:rFonts w:cs="Times New Roman"/>
    </w:rPr>
  </w:style>
  <w:style w:type="paragraph" w:styleId="Footer">
    <w:name w:val="footer"/>
    <w:basedOn w:val="Normal"/>
    <w:link w:val="FooterChar"/>
    <w:rsid w:val="0041153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link w:val="Footer"/>
    <w:locked/>
    <w:rsid w:val="00411530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115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15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411530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locked/>
    <w:rsid w:val="00411530"/>
    <w:rPr>
      <w:rFonts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411530"/>
    <w:rPr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semiHidden/>
    <w:rsid w:val="00411530"/>
    <w:rPr>
      <w:rFonts w:ascii="Calibri" w:hAnsi="Calibri" w:cs="Times New Roman"/>
      <w:b/>
      <w:bCs/>
    </w:rPr>
  </w:style>
  <w:style w:type="character" w:customStyle="1" w:styleId="CommentSubjectChar1">
    <w:name w:val="Comment Subject Char1"/>
    <w:link w:val="CommentSubject"/>
    <w:semiHidden/>
    <w:locked/>
    <w:rsid w:val="00B61AF2"/>
    <w:rPr>
      <w:rFonts w:ascii="Arial" w:hAnsi="Arial" w:cs="Times New Roman"/>
      <w:b/>
      <w:bCs/>
      <w:sz w:val="20"/>
      <w:szCs w:val="20"/>
    </w:rPr>
  </w:style>
  <w:style w:type="character" w:customStyle="1" w:styleId="FootnoteTextChar">
    <w:name w:val="Footnote Text Char"/>
    <w:semiHidden/>
    <w:locked/>
    <w:rsid w:val="00411530"/>
    <w:rPr>
      <w:sz w:val="20"/>
    </w:rPr>
  </w:style>
  <w:style w:type="paragraph" w:styleId="FootnoteText">
    <w:name w:val="footnote text"/>
    <w:basedOn w:val="Normal"/>
    <w:link w:val="FootnoteTextChar1"/>
    <w:semiHidden/>
    <w:rsid w:val="00411530"/>
    <w:pPr>
      <w:spacing w:line="240" w:lineRule="auto"/>
    </w:pPr>
    <w:rPr>
      <w:rFonts w:ascii="Calibri" w:hAnsi="Calibri" w:cs="Times New Roman"/>
      <w:szCs w:val="20"/>
    </w:rPr>
  </w:style>
  <w:style w:type="character" w:customStyle="1" w:styleId="FootnoteTextChar1">
    <w:name w:val="Footnote Text Char1"/>
    <w:link w:val="FootnoteText"/>
    <w:semiHidden/>
    <w:locked/>
    <w:rsid w:val="00B61AF2"/>
    <w:rPr>
      <w:rFonts w:ascii="Arial" w:hAnsi="Arial" w:cs="Times New Roman"/>
      <w:sz w:val="20"/>
      <w:szCs w:val="20"/>
    </w:rPr>
  </w:style>
  <w:style w:type="paragraph" w:customStyle="1" w:styleId="Revision1">
    <w:name w:val="Revision1"/>
    <w:hidden/>
    <w:semiHidden/>
    <w:rsid w:val="00411530"/>
    <w:rPr>
      <w:rFonts w:eastAsia="Times New Roman"/>
      <w:sz w:val="22"/>
      <w:szCs w:val="22"/>
    </w:rPr>
  </w:style>
  <w:style w:type="paragraph" w:customStyle="1" w:styleId="a">
    <w:name w:val="סעיף_ב"/>
    <w:basedOn w:val="Normal"/>
    <w:rsid w:val="00411530"/>
    <w:pPr>
      <w:tabs>
        <w:tab w:val="left" w:pos="851"/>
        <w:tab w:val="num" w:pos="1117"/>
      </w:tabs>
      <w:spacing w:line="240" w:lineRule="auto"/>
      <w:ind w:left="851" w:hanging="454"/>
    </w:pPr>
    <w:rPr>
      <w:rFonts w:ascii="Times New Roman" w:eastAsia="Calibri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rsid w:val="00411530"/>
    <w:pPr>
      <w:spacing w:after="100"/>
    </w:pPr>
  </w:style>
  <w:style w:type="character" w:styleId="Hyperlink">
    <w:name w:val="Hyperlink"/>
    <w:rsid w:val="0041153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rsid w:val="00411530"/>
    <w:pPr>
      <w:spacing w:after="100"/>
      <w:ind w:left="220"/>
    </w:pPr>
  </w:style>
  <w:style w:type="table" w:customStyle="1" w:styleId="LightGridAccent2">
    <w:name w:val="Light Grid Accent 2"/>
    <w:rsid w:val="0041153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1530"/>
    <w:rPr>
      <w:rFonts w:cs="Times New Roman"/>
    </w:rPr>
  </w:style>
  <w:style w:type="character" w:customStyle="1" w:styleId="PlaceholderText1">
    <w:name w:val="Placeholder Text1"/>
    <w:semiHidden/>
    <w:rsid w:val="00F44C76"/>
    <w:rPr>
      <w:rFonts w:cs="Times New Roman"/>
      <w:color w:val="808080"/>
    </w:rPr>
  </w:style>
  <w:style w:type="character" w:styleId="CommentReference">
    <w:name w:val="annotation reference"/>
    <w:semiHidden/>
    <w:rsid w:val="00264E96"/>
    <w:rPr>
      <w:rFonts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81D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981D65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llowedHyperlink">
    <w:name w:val="FollowedHyperlink"/>
    <w:semiHidden/>
    <w:rsid w:val="00D1025B"/>
    <w:rPr>
      <w:rFonts w:cs="Times New Roman"/>
      <w:color w:val="800080"/>
      <w:u w:val="single"/>
    </w:rPr>
  </w:style>
  <w:style w:type="character" w:styleId="FootnoteReference">
    <w:name w:val="footnote reference"/>
    <w:semiHidden/>
    <w:rsid w:val="00543DDA"/>
    <w:rPr>
      <w:rFonts w:cs="Times New Roman"/>
      <w:vertAlign w:val="superscript"/>
    </w:rPr>
  </w:style>
  <w:style w:type="paragraph" w:styleId="BodyTextIndent">
    <w:name w:val="Body Text Indent"/>
    <w:basedOn w:val="Normal"/>
    <w:rsid w:val="00F241DA"/>
    <w:pPr>
      <w:spacing w:after="120"/>
      <w:ind w:left="360"/>
    </w:pPr>
  </w:style>
  <w:style w:type="paragraph" w:customStyle="1" w:styleId="1">
    <w:name w:val="סגנון1"/>
    <w:basedOn w:val="Normal"/>
    <w:autoRedefine/>
    <w:rsid w:val="00B91300"/>
    <w:pPr>
      <w:tabs>
        <w:tab w:val="left" w:pos="1767"/>
        <w:tab w:val="left" w:pos="6807"/>
      </w:tabs>
      <w:spacing w:after="360"/>
      <w:ind w:left="596" w:hanging="284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F304C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698B-58C0-4476-95DB-94D4C5F8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Weizmann Institute of Science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cp:lastModifiedBy>Oksana Rubanov</cp:lastModifiedBy>
  <cp:revision>3</cp:revision>
  <cp:lastPrinted>2017-03-02T13:05:00Z</cp:lastPrinted>
  <dcterms:created xsi:type="dcterms:W3CDTF">2018-05-24T10:57:00Z</dcterms:created>
  <dcterms:modified xsi:type="dcterms:W3CDTF">2018-05-24T10:58:00Z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