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05" w:rsidRDefault="00E56105" w:rsidP="00E56105">
      <w:pPr>
        <w:rPr>
          <w:rFonts w:cs="Guttman Yad-Brush"/>
          <w:b/>
          <w:bCs/>
          <w:sz w:val="24"/>
          <w:szCs w:val="24"/>
          <w:rtl/>
        </w:rPr>
      </w:pPr>
      <w:r w:rsidRPr="00F020A3">
        <w:rPr>
          <w:rFonts w:cs="Guttman Yad-Brush" w:hint="cs"/>
          <w:b/>
          <w:bCs/>
          <w:sz w:val="24"/>
          <w:szCs w:val="24"/>
          <w:rtl/>
        </w:rPr>
        <w:t>אהובת הצייר וצבעי הקסם</w:t>
      </w:r>
    </w:p>
    <w:p w:rsidR="00E56105" w:rsidRPr="00F020A3" w:rsidRDefault="00E56105" w:rsidP="00E56105">
      <w:pPr>
        <w:rPr>
          <w:rFonts w:cs="David"/>
          <w:b/>
          <w:bCs/>
          <w:sz w:val="28"/>
          <w:szCs w:val="28"/>
          <w:rtl/>
        </w:rPr>
      </w:pPr>
      <w:r w:rsidRPr="00F020A3">
        <w:rPr>
          <w:rFonts w:cs="David" w:hint="cs"/>
          <w:b/>
          <w:bCs/>
          <w:sz w:val="28"/>
          <w:szCs w:val="28"/>
          <w:rtl/>
        </w:rPr>
        <w:t xml:space="preserve">חקר בעקבות סיפור </w:t>
      </w:r>
    </w:p>
    <w:p w:rsidR="00E56105" w:rsidRDefault="00E56105" w:rsidP="00E56105">
      <w:pPr>
        <w:rPr>
          <w:rFonts w:cs="David"/>
          <w:sz w:val="24"/>
          <w:szCs w:val="24"/>
          <w:rtl/>
        </w:rPr>
      </w:pPr>
      <w:r>
        <w:rPr>
          <w:rFonts w:cs="David" w:hint="cs"/>
          <w:sz w:val="24"/>
          <w:szCs w:val="24"/>
          <w:rtl/>
        </w:rPr>
        <w:t xml:space="preserve">פיתוח: ארנה גבע </w:t>
      </w:r>
      <w:proofErr w:type="spellStart"/>
      <w:r>
        <w:rPr>
          <w:rFonts w:cs="David" w:hint="cs"/>
          <w:sz w:val="24"/>
          <w:szCs w:val="24"/>
          <w:rtl/>
        </w:rPr>
        <w:t>קורנגרין</w:t>
      </w:r>
      <w:proofErr w:type="spellEnd"/>
      <w:r>
        <w:rPr>
          <w:rFonts w:cs="David" w:hint="cs"/>
          <w:sz w:val="24"/>
          <w:szCs w:val="24"/>
          <w:rtl/>
        </w:rPr>
        <w:t xml:space="preserve">, ורוניקה ירון, רותם ויצמן ואורלי </w:t>
      </w:r>
      <w:proofErr w:type="spellStart"/>
      <w:r w:rsidRPr="00305D43">
        <w:rPr>
          <w:rFonts w:cs="David" w:hint="cs"/>
          <w:sz w:val="24"/>
          <w:szCs w:val="24"/>
          <w:rtl/>
        </w:rPr>
        <w:t>טליוסף</w:t>
      </w:r>
      <w:proofErr w:type="spellEnd"/>
      <w:r>
        <w:rPr>
          <w:rFonts w:cs="David" w:hint="cs"/>
          <w:sz w:val="24"/>
          <w:szCs w:val="24"/>
          <w:rtl/>
        </w:rPr>
        <w:t xml:space="preserve"> </w:t>
      </w:r>
    </w:p>
    <w:p w:rsidR="00E56105" w:rsidRDefault="00E56105" w:rsidP="00E56105">
      <w:pPr>
        <w:spacing w:line="360" w:lineRule="auto"/>
        <w:rPr>
          <w:rFonts w:cs="David" w:hint="cs"/>
          <w:sz w:val="24"/>
          <w:szCs w:val="24"/>
          <w:rtl/>
        </w:rPr>
      </w:pPr>
    </w:p>
    <w:p w:rsidR="00E56105" w:rsidRDefault="00E56105" w:rsidP="00E56105">
      <w:pPr>
        <w:spacing w:line="360" w:lineRule="auto"/>
        <w:jc w:val="both"/>
        <w:rPr>
          <w:rFonts w:cs="David"/>
          <w:sz w:val="24"/>
          <w:szCs w:val="24"/>
          <w:rtl/>
        </w:rPr>
      </w:pPr>
      <w:r>
        <w:rPr>
          <w:rFonts w:cs="David" w:hint="cs"/>
          <w:sz w:val="24"/>
          <w:szCs w:val="24"/>
          <w:rtl/>
        </w:rPr>
        <w:t xml:space="preserve">היה </w:t>
      </w:r>
      <w:proofErr w:type="spellStart"/>
      <w:r>
        <w:rPr>
          <w:rFonts w:cs="David" w:hint="cs"/>
          <w:sz w:val="24"/>
          <w:szCs w:val="24"/>
          <w:rtl/>
        </w:rPr>
        <w:t>היה</w:t>
      </w:r>
      <w:proofErr w:type="spellEnd"/>
      <w:r>
        <w:rPr>
          <w:rFonts w:cs="David" w:hint="cs"/>
          <w:sz w:val="24"/>
          <w:szCs w:val="24"/>
          <w:rtl/>
        </w:rPr>
        <w:t xml:space="preserve"> לפני שנים רבות בכפר קטן באיטליה השוכן בעמק ירוק ופורח צייר מוכשר בשם אנטוניו.</w:t>
      </w:r>
    </w:p>
    <w:p w:rsidR="00E56105" w:rsidRDefault="00E56105" w:rsidP="00E56105">
      <w:pPr>
        <w:spacing w:line="360" w:lineRule="auto"/>
        <w:jc w:val="both"/>
        <w:rPr>
          <w:rFonts w:cs="David"/>
          <w:sz w:val="24"/>
          <w:szCs w:val="24"/>
          <w:rtl/>
        </w:rPr>
      </w:pPr>
      <w:r>
        <w:rPr>
          <w:rFonts w:cs="David" w:hint="cs"/>
          <w:sz w:val="24"/>
          <w:szCs w:val="24"/>
          <w:rtl/>
        </w:rPr>
        <w:t xml:space="preserve">בשנים אלו לא היו מצלמות ולכן אנטוניו המוכשר צייר לפרנסתו דיוקנאות של אנשים, ציורי </w:t>
      </w:r>
      <w:proofErr w:type="spellStart"/>
      <w:r>
        <w:rPr>
          <w:rFonts w:cs="David" w:hint="cs"/>
          <w:sz w:val="24"/>
          <w:szCs w:val="24"/>
          <w:rtl/>
        </w:rPr>
        <w:t>פרסקות</w:t>
      </w:r>
      <w:proofErr w:type="spellEnd"/>
      <w:r>
        <w:rPr>
          <w:rFonts w:cs="David" w:hint="cs"/>
          <w:sz w:val="24"/>
          <w:szCs w:val="24"/>
          <w:rtl/>
        </w:rPr>
        <w:t xml:space="preserve"> וכן ציורי נוף.</w:t>
      </w:r>
    </w:p>
    <w:p w:rsidR="00E56105" w:rsidRDefault="00E56105" w:rsidP="00E56105">
      <w:pPr>
        <w:spacing w:line="360" w:lineRule="auto"/>
        <w:jc w:val="both"/>
        <w:rPr>
          <w:rFonts w:cs="David"/>
          <w:sz w:val="24"/>
          <w:szCs w:val="24"/>
          <w:rtl/>
        </w:rPr>
      </w:pPr>
      <w:r>
        <w:rPr>
          <w:rFonts w:cs="David" w:hint="cs"/>
          <w:sz w:val="24"/>
          <w:szCs w:val="24"/>
          <w:rtl/>
        </w:rPr>
        <w:t>בכפר גר כומר שלו בת יפיפייה שבה התאהב אנטוניו. לבת היפיפייה של הכומר, ששמה היה מריה היו מחזרים רבים שסונוורו מיופייה.</w:t>
      </w:r>
    </w:p>
    <w:p w:rsidR="00E56105" w:rsidRDefault="00E56105" w:rsidP="00E56105">
      <w:pPr>
        <w:spacing w:line="360" w:lineRule="auto"/>
        <w:jc w:val="both"/>
        <w:rPr>
          <w:rFonts w:cs="David"/>
          <w:sz w:val="24"/>
          <w:szCs w:val="24"/>
          <w:rtl/>
        </w:rPr>
      </w:pPr>
      <w:r>
        <w:rPr>
          <w:rFonts w:cs="David" w:hint="cs"/>
          <w:sz w:val="24"/>
          <w:szCs w:val="24"/>
          <w:rtl/>
        </w:rPr>
        <w:t xml:space="preserve">יום אחד הגיע שליח מהוותיקן לכומר שהביא הודעה ובה נאמר שהאפיפיור יגיע לביקור בכפר בעוד חודש. הכומר התרגש מאוד, כיוון שזה כבוד רב שאפיפיור מגיע לביקור, אך הוא גם נלחץ מאוד. הכנסייה הייתה  זקוקה לשיפוץ ותקרתה </w:t>
      </w:r>
      <w:proofErr w:type="spellStart"/>
      <w:r>
        <w:rPr>
          <w:rFonts w:cs="David" w:hint="cs"/>
          <w:sz w:val="24"/>
          <w:szCs w:val="24"/>
          <w:rtl/>
        </w:rPr>
        <w:t>היתה</w:t>
      </w:r>
      <w:proofErr w:type="spellEnd"/>
      <w:r>
        <w:rPr>
          <w:rFonts w:cs="David" w:hint="cs"/>
          <w:sz w:val="24"/>
          <w:szCs w:val="24"/>
          <w:rtl/>
        </w:rPr>
        <w:t xml:space="preserve"> אפורה ומעופשת והיה צריך לנקותה ולעטרה </w:t>
      </w:r>
      <w:proofErr w:type="spellStart"/>
      <w:r>
        <w:rPr>
          <w:rFonts w:cs="David" w:hint="cs"/>
          <w:sz w:val="24"/>
          <w:szCs w:val="24"/>
          <w:rtl/>
        </w:rPr>
        <w:t>בפרסקות</w:t>
      </w:r>
      <w:proofErr w:type="spellEnd"/>
      <w:r>
        <w:rPr>
          <w:rFonts w:cs="David" w:hint="cs"/>
          <w:sz w:val="24"/>
          <w:szCs w:val="24"/>
          <w:rtl/>
        </w:rPr>
        <w:t xml:space="preserve"> (ציורי קיר).</w:t>
      </w:r>
    </w:p>
    <w:p w:rsidR="00E56105" w:rsidRDefault="00E56105" w:rsidP="00E56105">
      <w:pPr>
        <w:spacing w:line="360" w:lineRule="auto"/>
        <w:jc w:val="both"/>
        <w:rPr>
          <w:rFonts w:cs="David"/>
          <w:sz w:val="24"/>
          <w:szCs w:val="24"/>
          <w:rtl/>
        </w:rPr>
      </w:pPr>
      <w:r>
        <w:rPr>
          <w:rFonts w:cs="David" w:hint="cs"/>
          <w:sz w:val="24"/>
          <w:szCs w:val="24"/>
          <w:rtl/>
        </w:rPr>
        <w:t xml:space="preserve">הכומר הלחוץ הוציא כרזה בה היה כתוב שהאדם שיציע את הציורים היפים ביותר וייצרם </w:t>
      </w:r>
      <w:proofErr w:type="spellStart"/>
      <w:r>
        <w:rPr>
          <w:rFonts w:cs="David" w:hint="cs"/>
          <w:sz w:val="24"/>
          <w:szCs w:val="24"/>
          <w:rtl/>
        </w:rPr>
        <w:t>כפרסקות</w:t>
      </w:r>
      <w:proofErr w:type="spellEnd"/>
      <w:r>
        <w:rPr>
          <w:rFonts w:cs="David" w:hint="cs"/>
          <w:sz w:val="24"/>
          <w:szCs w:val="24"/>
          <w:rtl/>
        </w:rPr>
        <w:t xml:space="preserve"> על תקרת הכנסייה יזכה בידה של בתו </w:t>
      </w:r>
      <w:proofErr w:type="spellStart"/>
      <w:r>
        <w:rPr>
          <w:rFonts w:cs="David" w:hint="cs"/>
          <w:sz w:val="24"/>
          <w:szCs w:val="24"/>
          <w:rtl/>
        </w:rPr>
        <w:t>היפייפיה</w:t>
      </w:r>
      <w:proofErr w:type="spellEnd"/>
      <w:r>
        <w:rPr>
          <w:rFonts w:cs="David" w:hint="cs"/>
          <w:sz w:val="24"/>
          <w:szCs w:val="24"/>
          <w:rtl/>
        </w:rPr>
        <w:t>.</w:t>
      </w:r>
    </w:p>
    <w:p w:rsidR="00E56105" w:rsidRDefault="00E56105" w:rsidP="00E56105">
      <w:pPr>
        <w:spacing w:line="360" w:lineRule="auto"/>
        <w:jc w:val="both"/>
        <w:rPr>
          <w:rFonts w:cs="David"/>
          <w:sz w:val="24"/>
          <w:szCs w:val="24"/>
          <w:rtl/>
        </w:rPr>
      </w:pPr>
      <w:r>
        <w:rPr>
          <w:rFonts w:cs="David" w:hint="cs"/>
          <w:sz w:val="24"/>
          <w:szCs w:val="24"/>
          <w:rtl/>
        </w:rPr>
        <w:t xml:space="preserve">אנטוניו המוכשר הציע את ההצעה המוצלחת ביותר מכל הציירים והוא נבחר לצייר את </w:t>
      </w:r>
      <w:proofErr w:type="spellStart"/>
      <w:r>
        <w:rPr>
          <w:rFonts w:cs="David" w:hint="cs"/>
          <w:sz w:val="24"/>
          <w:szCs w:val="24"/>
          <w:rtl/>
        </w:rPr>
        <w:t>הפרסקות</w:t>
      </w:r>
      <w:proofErr w:type="spellEnd"/>
      <w:r>
        <w:rPr>
          <w:rFonts w:cs="David" w:hint="cs"/>
          <w:sz w:val="24"/>
          <w:szCs w:val="24"/>
          <w:rtl/>
        </w:rPr>
        <w:t xml:space="preserve"> על תקרת הכנסייה.</w:t>
      </w:r>
    </w:p>
    <w:p w:rsidR="00E56105" w:rsidRDefault="00E56105" w:rsidP="00E56105">
      <w:pPr>
        <w:spacing w:line="360" w:lineRule="auto"/>
        <w:jc w:val="both"/>
        <w:rPr>
          <w:rFonts w:cs="David"/>
          <w:sz w:val="24"/>
          <w:szCs w:val="24"/>
          <w:rtl/>
        </w:rPr>
      </w:pPr>
      <w:r>
        <w:rPr>
          <w:rFonts w:cs="David" w:hint="cs"/>
          <w:sz w:val="24"/>
          <w:szCs w:val="24"/>
          <w:rtl/>
        </w:rPr>
        <w:t xml:space="preserve">בתקופה ההיא לא היו בתי חרושת שהכינו צבעים כמו היום ולכן הציירים היו צריכים להכינם בעצמם. אנטוניו ניגש מיד למלאכה, צהוב הוא הכין משורש </w:t>
      </w:r>
      <w:proofErr w:type="spellStart"/>
      <w:r>
        <w:rPr>
          <w:rFonts w:cs="David" w:hint="cs"/>
          <w:sz w:val="24"/>
          <w:szCs w:val="24"/>
          <w:rtl/>
        </w:rPr>
        <w:t>הכורכומין</w:t>
      </w:r>
      <w:proofErr w:type="spellEnd"/>
      <w:r>
        <w:rPr>
          <w:rFonts w:cs="David" w:hint="cs"/>
          <w:sz w:val="24"/>
          <w:szCs w:val="24"/>
          <w:rtl/>
        </w:rPr>
        <w:t xml:space="preserve"> ומעלי כותרת של חרציות, ורוד מעלי כותרת של פרחי וורדים, צבע ארגמן וכן צבע תכלת הוא הכין מחלזונות ימיים.  העבודה להכנת הצבעים גזלה זמן רב ודרשה חומרים יקרים. בת הכומר שהייתה מאוהבת בסתר לבה באנטוניו באה לעזרתו בהכנת הצבעים.</w:t>
      </w:r>
    </w:p>
    <w:p w:rsidR="00E56105" w:rsidRDefault="00E56105" w:rsidP="00E56105">
      <w:pPr>
        <w:spacing w:line="360" w:lineRule="auto"/>
        <w:jc w:val="both"/>
        <w:rPr>
          <w:rFonts w:cs="David"/>
          <w:sz w:val="24"/>
          <w:szCs w:val="24"/>
          <w:rtl/>
        </w:rPr>
      </w:pPr>
      <w:r>
        <w:rPr>
          <w:rFonts w:cs="David" w:hint="cs"/>
          <w:sz w:val="24"/>
          <w:szCs w:val="24"/>
          <w:rtl/>
        </w:rPr>
        <w:t>אנטוניו עבד במרץ על הציור. נשאר לו יום אחד לסיום הציור המרהיב אך אבוי בדיוק ביום זה נגמרו לו כל הצבעים! הוא היה זקוק נואשות לצבע סגול, אדום, כחול וירוק.</w:t>
      </w:r>
    </w:p>
    <w:p w:rsidR="00E56105" w:rsidRDefault="00E56105" w:rsidP="00E56105">
      <w:pPr>
        <w:spacing w:line="360" w:lineRule="auto"/>
        <w:jc w:val="both"/>
        <w:rPr>
          <w:rFonts w:cs="David"/>
          <w:sz w:val="24"/>
          <w:szCs w:val="24"/>
          <w:rtl/>
        </w:rPr>
      </w:pPr>
      <w:r>
        <w:rPr>
          <w:rFonts w:cs="David" w:hint="cs"/>
          <w:sz w:val="24"/>
          <w:szCs w:val="24"/>
          <w:rtl/>
        </w:rPr>
        <w:t>מריה אמרה לאנטוניו שנשאר כרוב סגול במטבח וכן יש עוד מספר חומרי בישול ואפייה.</w:t>
      </w:r>
    </w:p>
    <w:p w:rsidR="00E56105" w:rsidRDefault="00E56105" w:rsidP="00E56105">
      <w:pPr>
        <w:spacing w:line="360" w:lineRule="auto"/>
        <w:jc w:val="both"/>
        <w:rPr>
          <w:rFonts w:cs="David"/>
          <w:sz w:val="24"/>
          <w:szCs w:val="24"/>
          <w:rtl/>
        </w:rPr>
      </w:pPr>
      <w:r>
        <w:rPr>
          <w:rFonts w:cs="David" w:hint="cs"/>
          <w:sz w:val="24"/>
          <w:szCs w:val="24"/>
          <w:rtl/>
        </w:rPr>
        <w:t xml:space="preserve">כדי לעודד את אנטוניו, הכינה מריה פיקניק שכלל סלט כרוב סגול (אותו מביאה המורה) תוך כדי הכנת תיבול הסלט, מריה שמה לב שכאשר היא מוסיפה חומץ לכרוב סגול מתקבל צבע אדום (להראות ממש במהלך הצגת הסיפור) ולכן החליטו לבדוק כל מיני חומרים במטבח- סודה </w:t>
      </w:r>
      <w:proofErr w:type="spellStart"/>
      <w:r>
        <w:rPr>
          <w:rFonts w:cs="David" w:hint="cs"/>
          <w:sz w:val="24"/>
          <w:szCs w:val="24"/>
          <w:rtl/>
        </w:rPr>
        <w:t>לשתיה</w:t>
      </w:r>
      <w:proofErr w:type="spellEnd"/>
      <w:r>
        <w:rPr>
          <w:rFonts w:cs="David" w:hint="cs"/>
          <w:sz w:val="24"/>
          <w:szCs w:val="24"/>
          <w:rtl/>
        </w:rPr>
        <w:t xml:space="preserve">, סבון כביסה, </w:t>
      </w:r>
      <w:proofErr w:type="spellStart"/>
      <w:r>
        <w:rPr>
          <w:rFonts w:cs="David" w:hint="cs"/>
          <w:sz w:val="24"/>
          <w:szCs w:val="24"/>
          <w:rtl/>
        </w:rPr>
        <w:t>לימון..וכך</w:t>
      </w:r>
      <w:proofErr w:type="spellEnd"/>
      <w:r>
        <w:rPr>
          <w:rFonts w:cs="David" w:hint="cs"/>
          <w:sz w:val="24"/>
          <w:szCs w:val="24"/>
          <w:rtl/>
        </w:rPr>
        <w:t xml:space="preserve"> יצרו מגוון צבעים.</w:t>
      </w:r>
    </w:p>
    <w:p w:rsidR="00E56105" w:rsidRDefault="00E56105" w:rsidP="00E56105">
      <w:pPr>
        <w:spacing w:line="360" w:lineRule="auto"/>
        <w:rPr>
          <w:rFonts w:cs="David"/>
          <w:sz w:val="24"/>
          <w:szCs w:val="24"/>
          <w:rtl/>
        </w:rPr>
      </w:pPr>
    </w:p>
    <w:p w:rsidR="00E56105" w:rsidRDefault="00E56105" w:rsidP="00E56105">
      <w:pPr>
        <w:spacing w:line="360" w:lineRule="auto"/>
        <w:rPr>
          <w:rFonts w:cs="David" w:hint="cs"/>
          <w:b/>
          <w:bCs/>
          <w:sz w:val="24"/>
          <w:szCs w:val="24"/>
          <w:rtl/>
        </w:rPr>
      </w:pPr>
    </w:p>
    <w:p w:rsidR="00E56105" w:rsidRDefault="00E56105" w:rsidP="00E56105">
      <w:pPr>
        <w:spacing w:line="360" w:lineRule="auto"/>
        <w:rPr>
          <w:rFonts w:cs="David" w:hint="cs"/>
          <w:b/>
          <w:bCs/>
          <w:sz w:val="24"/>
          <w:szCs w:val="24"/>
          <w:rtl/>
        </w:rPr>
      </w:pPr>
    </w:p>
    <w:p w:rsidR="00E56105" w:rsidRDefault="00E56105" w:rsidP="00E56105">
      <w:pPr>
        <w:spacing w:line="360" w:lineRule="auto"/>
        <w:rPr>
          <w:rFonts w:cs="David" w:hint="cs"/>
          <w:b/>
          <w:bCs/>
          <w:sz w:val="24"/>
          <w:szCs w:val="24"/>
          <w:rtl/>
        </w:rPr>
      </w:pPr>
    </w:p>
    <w:p w:rsidR="00E56105" w:rsidRDefault="00E56105" w:rsidP="00E56105">
      <w:pPr>
        <w:spacing w:line="360" w:lineRule="auto"/>
        <w:rPr>
          <w:rFonts w:cs="David"/>
          <w:b/>
          <w:bCs/>
          <w:sz w:val="24"/>
          <w:szCs w:val="24"/>
          <w:rtl/>
        </w:rPr>
      </w:pPr>
      <w:r w:rsidRPr="00F214D4">
        <w:rPr>
          <w:rFonts w:cs="David" w:hint="cs"/>
          <w:b/>
          <w:bCs/>
          <w:sz w:val="24"/>
          <w:szCs w:val="24"/>
          <w:rtl/>
        </w:rPr>
        <w:t>שלב החקר הראשוני:</w:t>
      </w:r>
      <w:r>
        <w:rPr>
          <w:rFonts w:cs="David" w:hint="cs"/>
          <w:b/>
          <w:bCs/>
          <w:sz w:val="24"/>
          <w:szCs w:val="24"/>
          <w:rtl/>
        </w:rPr>
        <w:t xml:space="preserve"> שלב הגלוי</w:t>
      </w:r>
    </w:p>
    <w:p w:rsidR="00E56105" w:rsidRDefault="00E56105" w:rsidP="00E56105">
      <w:pPr>
        <w:spacing w:line="360" w:lineRule="auto"/>
        <w:rPr>
          <w:rFonts w:cs="David"/>
          <w:sz w:val="24"/>
          <w:szCs w:val="24"/>
          <w:rtl/>
        </w:rPr>
      </w:pPr>
      <w:r>
        <w:rPr>
          <w:rFonts w:cs="David" w:hint="cs"/>
          <w:sz w:val="24"/>
          <w:szCs w:val="24"/>
          <w:rtl/>
        </w:rPr>
        <w:t xml:space="preserve">לרשותכם החומרים הבאים: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כרוב סגול</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מים</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סכין</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סיר</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כיריים</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חומץ</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 xml:space="preserve">מלח לימון (חומצה </w:t>
      </w:r>
      <w:proofErr w:type="spellStart"/>
      <w:r>
        <w:rPr>
          <w:rFonts w:cs="David" w:hint="cs"/>
          <w:sz w:val="24"/>
          <w:szCs w:val="24"/>
          <w:rtl/>
        </w:rPr>
        <w:t>ציטרית</w:t>
      </w:r>
      <w:proofErr w:type="spellEnd"/>
      <w:r>
        <w:rPr>
          <w:rFonts w:cs="David" w:hint="cs"/>
          <w:sz w:val="24"/>
          <w:szCs w:val="24"/>
          <w:rtl/>
        </w:rPr>
        <w:t>)</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sidRPr="00DF60D5">
        <w:rPr>
          <w:rFonts w:cs="David" w:hint="cs"/>
          <w:sz w:val="24"/>
          <w:szCs w:val="24"/>
          <w:rtl/>
        </w:rPr>
        <w:t>סודה לש</w:t>
      </w:r>
      <w:r>
        <w:rPr>
          <w:rFonts w:cs="David" w:hint="cs"/>
          <w:sz w:val="24"/>
          <w:szCs w:val="24"/>
          <w:rtl/>
        </w:rPr>
        <w:t>תייה</w:t>
      </w:r>
      <w:r w:rsidRPr="00DF60D5">
        <w:rPr>
          <w:rFonts w:cs="David" w:hint="cs"/>
          <w:sz w:val="24"/>
          <w:szCs w:val="24"/>
          <w:rtl/>
        </w:rPr>
        <w:t xml:space="preserve"> </w:t>
      </w:r>
    </w:p>
    <w:p w:rsidR="00E56105" w:rsidRDefault="00E56105" w:rsidP="00E56105">
      <w:pPr>
        <w:pStyle w:val="ListParagraph"/>
        <w:numPr>
          <w:ilvl w:val="0"/>
          <w:numId w:val="2"/>
        </w:numPr>
        <w:spacing w:after="160" w:line="360" w:lineRule="auto"/>
        <w:rPr>
          <w:rFonts w:cs="David"/>
          <w:sz w:val="24"/>
          <w:szCs w:val="24"/>
        </w:rPr>
      </w:pPr>
      <w:r>
        <w:rPr>
          <w:rFonts w:cs="David" w:hint="cs"/>
          <w:sz w:val="24"/>
          <w:szCs w:val="24"/>
          <w:rtl/>
        </w:rPr>
        <w:t>מי סודה</w:t>
      </w:r>
      <w:r w:rsidRPr="00DF60D5">
        <w:rPr>
          <w:rFonts w:cs="David" w:hint="cs"/>
          <w:sz w:val="24"/>
          <w:szCs w:val="24"/>
          <w:rtl/>
        </w:rPr>
        <w:t xml:space="preserve"> </w:t>
      </w:r>
    </w:p>
    <w:p w:rsidR="00E56105" w:rsidRPr="00DF60D5" w:rsidRDefault="00E56105" w:rsidP="00E56105">
      <w:pPr>
        <w:pStyle w:val="ListParagraph"/>
        <w:numPr>
          <w:ilvl w:val="0"/>
          <w:numId w:val="2"/>
        </w:numPr>
        <w:spacing w:after="160" w:line="360" w:lineRule="auto"/>
        <w:rPr>
          <w:rFonts w:cs="David"/>
          <w:sz w:val="24"/>
          <w:szCs w:val="24"/>
          <w:rtl/>
        </w:rPr>
      </w:pPr>
      <w:r>
        <w:rPr>
          <w:rFonts w:cs="David" w:hint="cs"/>
          <w:sz w:val="24"/>
          <w:szCs w:val="24"/>
          <w:rtl/>
        </w:rPr>
        <w:t>אבקת כביסה</w:t>
      </w:r>
    </w:p>
    <w:p w:rsidR="00E56105" w:rsidRDefault="00E56105" w:rsidP="00E56105">
      <w:pPr>
        <w:spacing w:line="360" w:lineRule="auto"/>
        <w:rPr>
          <w:ins w:id="0" w:author="Windows User" w:date="2014-12-31T12:13:00Z"/>
          <w:rFonts w:cs="David"/>
          <w:sz w:val="24"/>
          <w:szCs w:val="24"/>
          <w:rtl/>
        </w:rPr>
      </w:pPr>
      <w:r>
        <w:rPr>
          <w:rFonts w:cs="David" w:hint="cs"/>
          <w:sz w:val="24"/>
          <w:szCs w:val="24"/>
          <w:rtl/>
        </w:rPr>
        <w:t>גרסה א: לאחר ששמעתם את סיפור אהובת הצייר וצבעי הקדם, ננסה להבין איך אפשר לעזור לאנטוניו להכין את הצבעים סגול, אדום, כחול וירוק. אז לדרך...</w:t>
      </w:r>
    </w:p>
    <w:p w:rsidR="00E56105" w:rsidRDefault="00E56105" w:rsidP="00E56105">
      <w:pPr>
        <w:spacing w:line="360" w:lineRule="auto"/>
        <w:rPr>
          <w:rFonts w:cs="David"/>
          <w:sz w:val="24"/>
          <w:szCs w:val="24"/>
          <w:rtl/>
        </w:rPr>
      </w:pPr>
      <w:r>
        <w:rPr>
          <w:rFonts w:cs="David" w:hint="cs"/>
          <w:sz w:val="24"/>
          <w:szCs w:val="24"/>
          <w:rtl/>
        </w:rPr>
        <w:t xml:space="preserve">גרסה ב: אחרי שראו ינסו לצייר ציור </w:t>
      </w:r>
      <w:proofErr w:type="spellStart"/>
      <w:r>
        <w:rPr>
          <w:rFonts w:cs="David" w:hint="cs"/>
          <w:sz w:val="24"/>
          <w:szCs w:val="24"/>
          <w:rtl/>
        </w:rPr>
        <w:t>בעצמם..אפשר</w:t>
      </w:r>
      <w:proofErr w:type="spellEnd"/>
      <w:r>
        <w:rPr>
          <w:rFonts w:cs="David" w:hint="cs"/>
          <w:sz w:val="24"/>
          <w:szCs w:val="24"/>
          <w:rtl/>
        </w:rPr>
        <w:t xml:space="preserve"> לתת להם  נירות סינון שנספגו במי כרוב ויובשו  ומכחולים עם תמיסות שונות כדי לצייר על ניירות </w:t>
      </w:r>
      <w:proofErr w:type="spellStart"/>
      <w:r>
        <w:rPr>
          <w:rFonts w:cs="David" w:hint="cs"/>
          <w:sz w:val="24"/>
          <w:szCs w:val="24"/>
          <w:rtl/>
        </w:rPr>
        <w:t>הסינון..צריך</w:t>
      </w:r>
      <w:proofErr w:type="spellEnd"/>
      <w:r>
        <w:rPr>
          <w:rFonts w:cs="David" w:hint="cs"/>
          <w:sz w:val="24"/>
          <w:szCs w:val="24"/>
          <w:rtl/>
        </w:rPr>
        <w:t xml:space="preserve"> לנסות כמובן.</w:t>
      </w:r>
    </w:p>
    <w:p w:rsidR="00E56105" w:rsidRDefault="00E56105" w:rsidP="00E56105">
      <w:pPr>
        <w:spacing w:line="360" w:lineRule="auto"/>
        <w:rPr>
          <w:rFonts w:cs="David"/>
          <w:sz w:val="24"/>
          <w:szCs w:val="24"/>
          <w:rtl/>
        </w:rPr>
      </w:pPr>
    </w:p>
    <w:p w:rsidR="00E56105" w:rsidRDefault="00E56105" w:rsidP="00E56105">
      <w:pPr>
        <w:spacing w:line="360" w:lineRule="auto"/>
        <w:rPr>
          <w:rFonts w:cs="David"/>
          <w:b/>
          <w:bCs/>
          <w:sz w:val="24"/>
          <w:szCs w:val="24"/>
          <w:rtl/>
        </w:rPr>
      </w:pPr>
      <w:r w:rsidRPr="00F214D4">
        <w:rPr>
          <w:rFonts w:cs="David" w:hint="cs"/>
          <w:b/>
          <w:bCs/>
          <w:sz w:val="24"/>
          <w:szCs w:val="24"/>
          <w:rtl/>
        </w:rPr>
        <w:t xml:space="preserve">שלב </w:t>
      </w:r>
      <w:r>
        <w:rPr>
          <w:rFonts w:cs="David" w:hint="cs"/>
          <w:b/>
          <w:bCs/>
          <w:sz w:val="24"/>
          <w:szCs w:val="24"/>
          <w:rtl/>
        </w:rPr>
        <w:t>ההסבר</w:t>
      </w:r>
      <w:r w:rsidRPr="00F214D4">
        <w:rPr>
          <w:rFonts w:cs="David" w:hint="cs"/>
          <w:b/>
          <w:bCs/>
          <w:sz w:val="24"/>
          <w:szCs w:val="24"/>
          <w:rtl/>
        </w:rPr>
        <w:t>:</w:t>
      </w:r>
    </w:p>
    <w:p w:rsidR="00E56105" w:rsidRDefault="00E56105" w:rsidP="00E56105">
      <w:pPr>
        <w:spacing w:line="360" w:lineRule="auto"/>
        <w:rPr>
          <w:rFonts w:cs="David"/>
          <w:sz w:val="24"/>
          <w:szCs w:val="24"/>
          <w:rtl/>
        </w:rPr>
      </w:pPr>
      <w:r>
        <w:rPr>
          <w:rFonts w:cs="David" w:hint="cs"/>
          <w:sz w:val="24"/>
          <w:szCs w:val="24"/>
          <w:rtl/>
        </w:rPr>
        <w:t>התלמידים מסבירים מה עשו ומה גילו.</w:t>
      </w:r>
    </w:p>
    <w:p w:rsidR="00E56105" w:rsidRDefault="00E56105" w:rsidP="00E56105">
      <w:pPr>
        <w:spacing w:line="360" w:lineRule="auto"/>
        <w:rPr>
          <w:rFonts w:cs="David"/>
          <w:sz w:val="24"/>
          <w:szCs w:val="24"/>
          <w:rtl/>
        </w:rPr>
      </w:pPr>
      <w:r>
        <w:rPr>
          <w:rFonts w:cs="David" w:hint="cs"/>
          <w:sz w:val="24"/>
          <w:szCs w:val="24"/>
          <w:rtl/>
        </w:rPr>
        <w:t xml:space="preserve">המורה תסביר שבכרוב הסגול ישנם פיגמנטים בשם </w:t>
      </w:r>
      <w:proofErr w:type="spellStart"/>
      <w:r>
        <w:rPr>
          <w:rFonts w:cs="David" w:hint="cs"/>
          <w:sz w:val="24"/>
          <w:szCs w:val="24"/>
          <w:rtl/>
        </w:rPr>
        <w:t>אנטוציאנינים</w:t>
      </w:r>
      <w:proofErr w:type="spellEnd"/>
      <w:r>
        <w:rPr>
          <w:rFonts w:cs="David" w:hint="cs"/>
          <w:sz w:val="24"/>
          <w:szCs w:val="24"/>
          <w:rtl/>
        </w:rPr>
        <w:t xml:space="preserve"> שבנוכחות של חומצה ושל בסיס הם משנים את צבעם.</w:t>
      </w:r>
    </w:p>
    <w:p w:rsidR="00E56105" w:rsidRDefault="00E56105" w:rsidP="00E56105">
      <w:pPr>
        <w:spacing w:line="360" w:lineRule="auto"/>
        <w:rPr>
          <w:rFonts w:cs="David"/>
          <w:sz w:val="24"/>
          <w:szCs w:val="24"/>
          <w:rtl/>
        </w:rPr>
      </w:pPr>
      <w:r>
        <w:rPr>
          <w:rFonts w:cs="David" w:hint="cs"/>
          <w:sz w:val="24"/>
          <w:szCs w:val="24"/>
          <w:rtl/>
        </w:rPr>
        <w:t>אם כן, למה הכרוב הסגול יכול לשמש מלבד כספק צבעים? (יכול לשמש גם כחומר אינדיקטור).</w:t>
      </w:r>
    </w:p>
    <w:p w:rsidR="00E56105" w:rsidRDefault="00E56105" w:rsidP="00E56105">
      <w:pPr>
        <w:spacing w:line="360" w:lineRule="auto"/>
        <w:rPr>
          <w:rFonts w:cs="David"/>
          <w:b/>
          <w:bCs/>
          <w:sz w:val="24"/>
          <w:szCs w:val="24"/>
          <w:rtl/>
        </w:rPr>
      </w:pPr>
      <w:r w:rsidRPr="00F214D4">
        <w:rPr>
          <w:rFonts w:cs="David" w:hint="cs"/>
          <w:b/>
          <w:bCs/>
          <w:sz w:val="24"/>
          <w:szCs w:val="24"/>
          <w:rtl/>
        </w:rPr>
        <w:t xml:space="preserve">שלב </w:t>
      </w:r>
      <w:r>
        <w:rPr>
          <w:rFonts w:cs="David" w:hint="cs"/>
          <w:b/>
          <w:bCs/>
          <w:sz w:val="24"/>
          <w:szCs w:val="24"/>
          <w:rtl/>
        </w:rPr>
        <w:t>ההרחבה</w:t>
      </w:r>
      <w:r w:rsidRPr="00F214D4">
        <w:rPr>
          <w:rFonts w:cs="David" w:hint="cs"/>
          <w:b/>
          <w:bCs/>
          <w:sz w:val="24"/>
          <w:szCs w:val="24"/>
          <w:rtl/>
        </w:rPr>
        <w:t>:</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נסחו לפחות 5 שאלות רלוונטיות ומגוונות שמתעוררות בעקבות התצפיות.</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בחרו שאלה אחת שברצונכם לחקור.</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נסחו את שאלת החקר בצורה בהירה ובמידת האפשר כקשר בין שני משתנים.</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נסחו בצורה בהירה ועניינית השערה מתאימה לשאלת החקר.</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lastRenderedPageBreak/>
        <w:t>נמקו את השערתכם על סמך התצפיות שערכתם ועל בסיס ידע מדעי רלוונטי ונכון.</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תכננו ניסוי שיבדוק את השערתכם.</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הגדירו את המשתנה התלוי ואת המשתנה הבלתי תלוי.</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ציינו את צורת המדידה של המשתנה התלוי.</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ציינו את הגורמים הקבועים.</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רשמו מהלך מפורט של שלבי הניסוי, התייחסו לבקרה.</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הקפידו להציג את מהלך הניסוי באופן ברור ובסדר לוגי.</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צרפו רשימה מפורטת של ציוד וחומרים הדרושים לביצוע הניסוי המתוכנן.</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קבלו את אישור המורה לביצוע הניסוי שתכננתם ולרשימת הציוד והחומרים.</w:t>
      </w:r>
    </w:p>
    <w:p w:rsidR="00E56105" w:rsidRDefault="00E56105" w:rsidP="00E56105">
      <w:pPr>
        <w:pStyle w:val="ListParagraph"/>
        <w:numPr>
          <w:ilvl w:val="1"/>
          <w:numId w:val="3"/>
        </w:numPr>
        <w:spacing w:after="160" w:line="360" w:lineRule="auto"/>
        <w:rPr>
          <w:rFonts w:cs="David"/>
          <w:sz w:val="24"/>
          <w:szCs w:val="24"/>
        </w:rPr>
      </w:pPr>
      <w:r>
        <w:rPr>
          <w:rFonts w:cs="David" w:hint="cs"/>
          <w:sz w:val="24"/>
          <w:szCs w:val="24"/>
          <w:rtl/>
        </w:rPr>
        <w:t>הגישו את רשימת הציוד והחומרים ללבורנטית.</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בצעו את הניסוי שתכננתם כפי שאושר על ידי המורה.</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הקפידו על רישום מפורט, מדויק וברור של התצפיות.</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הציגו את התצפיות ותוצאות הניסוי בצורה מאורגנת (טבלה או תרשים).</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עבדו, במידת האפשר, את התוצאות בצורה גרפית.</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תארו את מגמת השינויים המוצגים.</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פרשו ונתחו את הוצאות תוך התבססות של ידע מדעי רלוונטי.</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הסקת מסקנות.</w:t>
      </w:r>
    </w:p>
    <w:p w:rsidR="00E56105" w:rsidRDefault="00E56105" w:rsidP="00E56105">
      <w:pPr>
        <w:pStyle w:val="ListParagraph"/>
        <w:numPr>
          <w:ilvl w:val="0"/>
          <w:numId w:val="3"/>
        </w:numPr>
        <w:spacing w:after="160" w:line="360" w:lineRule="auto"/>
        <w:rPr>
          <w:rFonts w:cs="David"/>
          <w:sz w:val="24"/>
          <w:szCs w:val="24"/>
        </w:rPr>
      </w:pPr>
      <w:r>
        <w:rPr>
          <w:rFonts w:cs="David" w:hint="cs"/>
          <w:sz w:val="24"/>
          <w:szCs w:val="24"/>
          <w:rtl/>
        </w:rPr>
        <w:t>הסיקו את מסקנותיכם על סמך על התוצאות של הניסוי.</w:t>
      </w:r>
    </w:p>
    <w:p w:rsidR="00E56105" w:rsidRPr="008B5E2B" w:rsidRDefault="00E56105" w:rsidP="00E56105">
      <w:pPr>
        <w:pStyle w:val="ListParagraph"/>
        <w:numPr>
          <w:ilvl w:val="0"/>
          <w:numId w:val="3"/>
        </w:numPr>
        <w:spacing w:after="160" w:line="360" w:lineRule="auto"/>
        <w:rPr>
          <w:rFonts w:cs="David"/>
          <w:sz w:val="24"/>
          <w:szCs w:val="24"/>
          <w:rtl/>
        </w:rPr>
      </w:pPr>
      <w:r>
        <w:rPr>
          <w:rFonts w:cs="David" w:hint="cs"/>
          <w:sz w:val="24"/>
          <w:szCs w:val="24"/>
          <w:rtl/>
        </w:rPr>
        <w:t>התייחסו למידת התמיכה של המסקנות בהשערה.</w:t>
      </w:r>
    </w:p>
    <w:p w:rsidR="00E56105" w:rsidRDefault="00E56105" w:rsidP="00E56105">
      <w:pPr>
        <w:spacing w:line="360" w:lineRule="auto"/>
        <w:rPr>
          <w:rFonts w:cs="David"/>
          <w:sz w:val="24"/>
          <w:szCs w:val="24"/>
          <w:rtl/>
        </w:rPr>
      </w:pPr>
    </w:p>
    <w:p w:rsidR="00E56105" w:rsidRDefault="00E56105" w:rsidP="00E56105">
      <w:pPr>
        <w:spacing w:line="360" w:lineRule="auto"/>
        <w:rPr>
          <w:rFonts w:cs="David"/>
          <w:sz w:val="24"/>
          <w:szCs w:val="24"/>
          <w:rtl/>
        </w:rPr>
      </w:pPr>
      <w:r>
        <w:rPr>
          <w:rFonts w:cs="David" w:hint="cs"/>
          <w:b/>
          <w:bCs/>
          <w:sz w:val="24"/>
          <w:szCs w:val="24"/>
          <w:rtl/>
        </w:rPr>
        <w:t>דיון מסכם קבוצתי:</w:t>
      </w:r>
    </w:p>
    <w:p w:rsidR="00E56105" w:rsidRDefault="00E56105" w:rsidP="00E56105">
      <w:pPr>
        <w:pStyle w:val="ListParagraph"/>
        <w:numPr>
          <w:ilvl w:val="0"/>
          <w:numId w:val="4"/>
        </w:numPr>
        <w:spacing w:after="160" w:line="360" w:lineRule="auto"/>
        <w:rPr>
          <w:rFonts w:cs="David"/>
          <w:sz w:val="24"/>
          <w:szCs w:val="24"/>
        </w:rPr>
      </w:pPr>
      <w:r>
        <w:rPr>
          <w:rFonts w:cs="David" w:hint="cs"/>
          <w:sz w:val="24"/>
          <w:szCs w:val="24"/>
          <w:rtl/>
        </w:rPr>
        <w:t>התייחסו בביקורתיות לתוצאות (מגבלות, דיוק וכו').</w:t>
      </w:r>
    </w:p>
    <w:p w:rsidR="00E56105" w:rsidRDefault="00E56105" w:rsidP="00E56105">
      <w:pPr>
        <w:pStyle w:val="ListParagraph"/>
        <w:numPr>
          <w:ilvl w:val="0"/>
          <w:numId w:val="4"/>
        </w:numPr>
        <w:spacing w:after="160" w:line="360" w:lineRule="auto"/>
        <w:rPr>
          <w:rFonts w:cs="David"/>
          <w:sz w:val="24"/>
          <w:szCs w:val="24"/>
        </w:rPr>
      </w:pPr>
      <w:r>
        <w:rPr>
          <w:rFonts w:cs="David" w:hint="cs"/>
          <w:sz w:val="24"/>
          <w:szCs w:val="24"/>
          <w:rtl/>
        </w:rPr>
        <w:t>התייחסו בביקורתיות לתוקף המסקנות.</w:t>
      </w:r>
    </w:p>
    <w:p w:rsidR="00E56105" w:rsidRDefault="00E56105" w:rsidP="00E56105">
      <w:pPr>
        <w:pStyle w:val="ListParagraph"/>
        <w:numPr>
          <w:ilvl w:val="0"/>
          <w:numId w:val="4"/>
        </w:numPr>
        <w:spacing w:after="160" w:line="360" w:lineRule="auto"/>
        <w:rPr>
          <w:rFonts w:cs="David"/>
          <w:sz w:val="24"/>
          <w:szCs w:val="24"/>
        </w:rPr>
      </w:pPr>
      <w:r>
        <w:rPr>
          <w:rFonts w:cs="David" w:hint="cs"/>
          <w:sz w:val="24"/>
          <w:szCs w:val="24"/>
          <w:rtl/>
        </w:rPr>
        <w:t>במידת הצורך הצביעו על השינויים הרצויים בתהליך החקר (בניסוח ההשערה, בתכנון הניסוי).</w:t>
      </w:r>
    </w:p>
    <w:p w:rsidR="00E56105" w:rsidRDefault="00E56105" w:rsidP="00E56105">
      <w:pPr>
        <w:pStyle w:val="ListParagraph"/>
        <w:numPr>
          <w:ilvl w:val="0"/>
          <w:numId w:val="4"/>
        </w:numPr>
        <w:spacing w:after="160" w:line="360" w:lineRule="auto"/>
        <w:rPr>
          <w:rFonts w:cs="David"/>
          <w:sz w:val="24"/>
          <w:szCs w:val="24"/>
        </w:rPr>
      </w:pPr>
      <w:r>
        <w:rPr>
          <w:rFonts w:cs="David" w:hint="cs"/>
          <w:sz w:val="24"/>
          <w:szCs w:val="24"/>
          <w:rtl/>
        </w:rPr>
        <w:t>רשמו שאלות נוספות שהתעוררו בעקבות הניסוי כולו.</w:t>
      </w:r>
    </w:p>
    <w:p w:rsidR="00E56105" w:rsidRPr="00E371F2" w:rsidRDefault="00E56105" w:rsidP="00E56105">
      <w:pPr>
        <w:spacing w:line="360" w:lineRule="auto"/>
        <w:rPr>
          <w:rFonts w:cs="David"/>
          <w:sz w:val="24"/>
          <w:szCs w:val="24"/>
          <w:rtl/>
        </w:rPr>
      </w:pPr>
    </w:p>
    <w:p w:rsidR="00E56105" w:rsidRDefault="00E56105" w:rsidP="00E56105">
      <w:pPr>
        <w:spacing w:line="360" w:lineRule="auto"/>
        <w:rPr>
          <w:rFonts w:cs="David"/>
          <w:b/>
          <w:bCs/>
          <w:sz w:val="24"/>
          <w:szCs w:val="24"/>
          <w:rtl/>
        </w:rPr>
      </w:pPr>
      <w:r w:rsidRPr="00F214D4">
        <w:rPr>
          <w:rFonts w:cs="David" w:hint="cs"/>
          <w:b/>
          <w:bCs/>
          <w:sz w:val="24"/>
          <w:szCs w:val="24"/>
          <w:rtl/>
        </w:rPr>
        <w:t xml:space="preserve">שלב </w:t>
      </w:r>
      <w:r>
        <w:rPr>
          <w:rFonts w:cs="David" w:hint="cs"/>
          <w:b/>
          <w:bCs/>
          <w:sz w:val="24"/>
          <w:szCs w:val="24"/>
          <w:rtl/>
        </w:rPr>
        <w:t>ההערכה</w:t>
      </w:r>
      <w:r w:rsidRPr="00F214D4">
        <w:rPr>
          <w:rFonts w:cs="David" w:hint="cs"/>
          <w:b/>
          <w:bCs/>
          <w:sz w:val="24"/>
          <w:szCs w:val="24"/>
          <w:rtl/>
        </w:rPr>
        <w:t>:</w:t>
      </w:r>
    </w:p>
    <w:p w:rsidR="00E56105" w:rsidRPr="00F214D4" w:rsidRDefault="00E56105" w:rsidP="00E56105">
      <w:pPr>
        <w:spacing w:line="360" w:lineRule="auto"/>
        <w:rPr>
          <w:rFonts w:cs="David"/>
          <w:sz w:val="24"/>
          <w:szCs w:val="24"/>
          <w:rtl/>
        </w:rPr>
      </w:pPr>
      <w:r>
        <w:rPr>
          <w:rFonts w:cs="David" w:hint="cs"/>
          <w:sz w:val="24"/>
          <w:szCs w:val="24"/>
          <w:rtl/>
        </w:rPr>
        <w:t xml:space="preserve">הגשת דוח מעבדה, הצגה בכיתה, סרטון, מצגת , בניית סיפור אחר לניסוי </w:t>
      </w:r>
    </w:p>
    <w:p w:rsidR="002C794B" w:rsidRDefault="002C794B" w:rsidP="002804D1">
      <w:pPr>
        <w:rPr>
          <w:rFonts w:hint="cs"/>
          <w:b/>
          <w:bCs/>
          <w:sz w:val="28"/>
          <w:szCs w:val="28"/>
          <w:rtl/>
        </w:rPr>
      </w:pPr>
      <w:bookmarkStart w:id="1" w:name="_GoBack"/>
      <w:bookmarkEnd w:id="1"/>
    </w:p>
    <w:p w:rsidR="00081DA0" w:rsidRDefault="002804D1" w:rsidP="00081DA0">
      <w:pPr>
        <w:rPr>
          <w:b/>
          <w:bCs/>
          <w:sz w:val="28"/>
          <w:szCs w:val="28"/>
          <w:rtl/>
        </w:rPr>
      </w:pPr>
      <w:r w:rsidRPr="00FF3B77">
        <w:rPr>
          <w:rFonts w:hint="cs"/>
          <w:b/>
          <w:bCs/>
          <w:sz w:val="28"/>
          <w:szCs w:val="28"/>
          <w:rtl/>
        </w:rPr>
        <w:lastRenderedPageBreak/>
        <w:t>מים תחליטו! למעלה או למטה!</w:t>
      </w:r>
      <w:r w:rsidR="00963B53">
        <w:rPr>
          <w:rFonts w:hint="cs"/>
          <w:b/>
          <w:bCs/>
          <w:sz w:val="28"/>
          <w:szCs w:val="28"/>
          <w:rtl/>
        </w:rPr>
        <w:t xml:space="preserve"> </w:t>
      </w:r>
    </w:p>
    <w:p w:rsidR="00081DA0" w:rsidRPr="0020101C" w:rsidRDefault="00081DA0" w:rsidP="00081DA0">
      <w:pPr>
        <w:rPr>
          <w:b/>
          <w:bCs/>
          <w:rtl/>
        </w:rPr>
      </w:pPr>
      <w:r w:rsidRPr="0020101C">
        <w:rPr>
          <w:rFonts w:hint="cs"/>
          <w:b/>
          <w:bCs/>
          <w:rtl/>
        </w:rPr>
        <w:t xml:space="preserve">ציוד וחומרים: </w:t>
      </w:r>
    </w:p>
    <w:p w:rsidR="00081DA0" w:rsidRDefault="00081DA0" w:rsidP="00081DA0">
      <w:pPr>
        <w:rPr>
          <w:rtl/>
        </w:rPr>
      </w:pPr>
      <w:r>
        <w:rPr>
          <w:rFonts w:hint="cs"/>
          <w:rtl/>
        </w:rPr>
        <w:t xml:space="preserve">כוס כימית של 250 מ"ל </w:t>
      </w:r>
      <w:r w:rsidRPr="004B6788">
        <w:rPr>
          <w:rFonts w:hint="cs"/>
          <w:highlight w:val="yellow"/>
          <w:rtl/>
        </w:rPr>
        <w:t>כוס גבוהה</w:t>
      </w:r>
    </w:p>
    <w:p w:rsidR="00081DA0" w:rsidRDefault="00081DA0" w:rsidP="00081DA0">
      <w:pPr>
        <w:rPr>
          <w:rtl/>
        </w:rPr>
      </w:pPr>
      <w:r>
        <w:rPr>
          <w:rFonts w:hint="cs"/>
          <w:rtl/>
        </w:rPr>
        <w:t>מקל זכוכית לערבוב (או כף לערבוב)</w:t>
      </w:r>
    </w:p>
    <w:p w:rsidR="00081DA0" w:rsidRDefault="00081DA0" w:rsidP="00081DA0">
      <w:pPr>
        <w:rPr>
          <w:rtl/>
        </w:rPr>
      </w:pPr>
      <w:r>
        <w:rPr>
          <w:rFonts w:hint="cs"/>
          <w:rtl/>
        </w:rPr>
        <w:t>2 טיפות צבע מאכל מרוכז</w:t>
      </w:r>
    </w:p>
    <w:p w:rsidR="00081DA0" w:rsidRDefault="00081DA0" w:rsidP="00081DA0">
      <w:pPr>
        <w:rPr>
          <w:rtl/>
        </w:rPr>
      </w:pPr>
      <w:r>
        <w:rPr>
          <w:rFonts w:hint="cs"/>
          <w:rtl/>
        </w:rPr>
        <w:t>200 מ"ל שמן צמחי</w:t>
      </w:r>
    </w:p>
    <w:p w:rsidR="00081DA0" w:rsidRDefault="00081DA0" w:rsidP="00081DA0">
      <w:pPr>
        <w:rPr>
          <w:rtl/>
        </w:rPr>
      </w:pPr>
      <w:r>
        <w:rPr>
          <w:rFonts w:hint="cs"/>
          <w:rtl/>
        </w:rPr>
        <w:t>200 מ"ל שמן תינוקות</w:t>
      </w:r>
    </w:p>
    <w:p w:rsidR="00081DA0" w:rsidRDefault="00081DA0" w:rsidP="00081DA0">
      <w:pPr>
        <w:rPr>
          <w:rtl/>
        </w:rPr>
      </w:pPr>
      <w:r>
        <w:rPr>
          <w:rFonts w:hint="cs"/>
          <w:rtl/>
        </w:rPr>
        <w:t>קוביות קרח מרובעות קטנות</w:t>
      </w:r>
    </w:p>
    <w:p w:rsidR="00081DA0" w:rsidRDefault="00081DA0" w:rsidP="00081DA0">
      <w:pPr>
        <w:rPr>
          <w:rtl/>
        </w:rPr>
      </w:pPr>
      <w:r>
        <w:rPr>
          <w:rFonts w:hint="cs"/>
          <w:rtl/>
        </w:rPr>
        <w:t>2 משורות 100 מ"ל</w:t>
      </w:r>
    </w:p>
    <w:p w:rsidR="00081DA0" w:rsidRDefault="00081DA0" w:rsidP="00081DA0">
      <w:pPr>
        <w:rPr>
          <w:rtl/>
        </w:rPr>
      </w:pPr>
    </w:p>
    <w:tbl>
      <w:tblPr>
        <w:tblStyle w:val="TableGrid"/>
        <w:bidiVisual/>
        <w:tblW w:w="0" w:type="auto"/>
        <w:tblLook w:val="04A0" w:firstRow="1" w:lastRow="0" w:firstColumn="1" w:lastColumn="0" w:noHBand="0" w:noVBand="1"/>
      </w:tblPr>
      <w:tblGrid>
        <w:gridCol w:w="2035"/>
        <w:gridCol w:w="1559"/>
      </w:tblGrid>
      <w:tr w:rsidR="00081DA0" w:rsidTr="00F45A6B">
        <w:tc>
          <w:tcPr>
            <w:tcW w:w="2035" w:type="dxa"/>
          </w:tcPr>
          <w:p w:rsidR="00081DA0" w:rsidRDefault="00081DA0" w:rsidP="00F45A6B">
            <w:pPr>
              <w:jc w:val="center"/>
              <w:rPr>
                <w:rtl/>
              </w:rPr>
            </w:pPr>
            <w:r>
              <w:rPr>
                <w:rFonts w:hint="cs"/>
                <w:rtl/>
              </w:rPr>
              <w:t>צפיפות של שמן</w:t>
            </w:r>
          </w:p>
        </w:tc>
        <w:tc>
          <w:tcPr>
            <w:tcW w:w="1559" w:type="dxa"/>
          </w:tcPr>
          <w:p w:rsidR="00081DA0" w:rsidRDefault="00081DA0" w:rsidP="00F45A6B">
            <w:pPr>
              <w:jc w:val="center"/>
              <w:rPr>
                <w:rtl/>
              </w:rPr>
            </w:pPr>
            <w:r>
              <w:rPr>
                <w:rFonts w:hint="cs"/>
                <w:rtl/>
              </w:rPr>
              <w:t xml:space="preserve">גרם </w:t>
            </w:r>
            <w:proofErr w:type="spellStart"/>
            <w:r>
              <w:rPr>
                <w:rFonts w:hint="cs"/>
                <w:rtl/>
              </w:rPr>
              <w:t>למ"ל</w:t>
            </w:r>
            <w:proofErr w:type="spellEnd"/>
          </w:p>
        </w:tc>
      </w:tr>
      <w:tr w:rsidR="00081DA0" w:rsidTr="00F45A6B">
        <w:tc>
          <w:tcPr>
            <w:tcW w:w="2035" w:type="dxa"/>
          </w:tcPr>
          <w:p w:rsidR="00081DA0" w:rsidRDefault="00081DA0" w:rsidP="00F45A6B">
            <w:pPr>
              <w:jc w:val="center"/>
              <w:rPr>
                <w:rtl/>
              </w:rPr>
            </w:pPr>
            <w:r>
              <w:rPr>
                <w:rFonts w:hint="cs"/>
                <w:rtl/>
              </w:rPr>
              <w:t>קוקוס</w:t>
            </w:r>
          </w:p>
        </w:tc>
        <w:tc>
          <w:tcPr>
            <w:tcW w:w="1559" w:type="dxa"/>
          </w:tcPr>
          <w:p w:rsidR="00081DA0" w:rsidRDefault="00081DA0" w:rsidP="00F45A6B">
            <w:pPr>
              <w:jc w:val="center"/>
              <w:rPr>
                <w:rtl/>
              </w:rPr>
            </w:pPr>
            <w:r>
              <w:rPr>
                <w:rFonts w:hint="cs"/>
                <w:rtl/>
              </w:rPr>
              <w:t>0.924</w:t>
            </w:r>
          </w:p>
        </w:tc>
      </w:tr>
      <w:tr w:rsidR="00081DA0" w:rsidTr="00F45A6B">
        <w:tc>
          <w:tcPr>
            <w:tcW w:w="2035" w:type="dxa"/>
          </w:tcPr>
          <w:p w:rsidR="00081DA0" w:rsidRDefault="00081DA0" w:rsidP="00F45A6B">
            <w:pPr>
              <w:jc w:val="center"/>
              <w:rPr>
                <w:rtl/>
              </w:rPr>
            </w:pPr>
            <w:r>
              <w:rPr>
                <w:rFonts w:hint="cs"/>
                <w:rtl/>
              </w:rPr>
              <w:t>זית</w:t>
            </w:r>
          </w:p>
        </w:tc>
        <w:tc>
          <w:tcPr>
            <w:tcW w:w="1559" w:type="dxa"/>
          </w:tcPr>
          <w:p w:rsidR="00081DA0" w:rsidRDefault="00081DA0" w:rsidP="00F45A6B">
            <w:pPr>
              <w:jc w:val="center"/>
              <w:rPr>
                <w:rtl/>
              </w:rPr>
            </w:pPr>
            <w:r>
              <w:rPr>
                <w:rFonts w:hint="cs"/>
                <w:rtl/>
              </w:rPr>
              <w:t>0.92-0.8</w:t>
            </w:r>
          </w:p>
        </w:tc>
      </w:tr>
      <w:tr w:rsidR="00081DA0" w:rsidTr="00F45A6B">
        <w:tc>
          <w:tcPr>
            <w:tcW w:w="2035" w:type="dxa"/>
          </w:tcPr>
          <w:p w:rsidR="00081DA0" w:rsidRDefault="00081DA0" w:rsidP="00F45A6B">
            <w:pPr>
              <w:jc w:val="center"/>
              <w:rPr>
                <w:rtl/>
              </w:rPr>
            </w:pPr>
            <w:r>
              <w:rPr>
                <w:rFonts w:hint="cs"/>
                <w:rtl/>
              </w:rPr>
              <w:t>סויה</w:t>
            </w:r>
          </w:p>
        </w:tc>
        <w:tc>
          <w:tcPr>
            <w:tcW w:w="1559" w:type="dxa"/>
          </w:tcPr>
          <w:p w:rsidR="00081DA0" w:rsidRDefault="00081DA0" w:rsidP="00F45A6B">
            <w:pPr>
              <w:jc w:val="center"/>
              <w:rPr>
                <w:rtl/>
              </w:rPr>
            </w:pPr>
            <w:r>
              <w:rPr>
                <w:rFonts w:hint="cs"/>
                <w:rtl/>
              </w:rPr>
              <w:t>0.920</w:t>
            </w:r>
          </w:p>
        </w:tc>
      </w:tr>
      <w:tr w:rsidR="00081DA0" w:rsidTr="00F45A6B">
        <w:tc>
          <w:tcPr>
            <w:tcW w:w="2035" w:type="dxa"/>
          </w:tcPr>
          <w:p w:rsidR="00081DA0" w:rsidRDefault="00081DA0" w:rsidP="00F45A6B">
            <w:pPr>
              <w:jc w:val="center"/>
              <w:rPr>
                <w:rtl/>
              </w:rPr>
            </w:pPr>
            <w:r>
              <w:rPr>
                <w:rFonts w:hint="cs"/>
                <w:rtl/>
              </w:rPr>
              <w:t>תינוקות</w:t>
            </w:r>
          </w:p>
        </w:tc>
        <w:tc>
          <w:tcPr>
            <w:tcW w:w="1559" w:type="dxa"/>
          </w:tcPr>
          <w:p w:rsidR="00081DA0" w:rsidRDefault="00081DA0" w:rsidP="00F45A6B">
            <w:pPr>
              <w:jc w:val="center"/>
              <w:rPr>
                <w:rtl/>
              </w:rPr>
            </w:pPr>
            <w:r>
              <w:rPr>
                <w:rFonts w:hint="cs"/>
                <w:rtl/>
              </w:rPr>
              <w:t>0.83</w:t>
            </w:r>
          </w:p>
        </w:tc>
      </w:tr>
      <w:tr w:rsidR="00081DA0" w:rsidTr="00F45A6B">
        <w:tc>
          <w:tcPr>
            <w:tcW w:w="2035" w:type="dxa"/>
          </w:tcPr>
          <w:p w:rsidR="00081DA0" w:rsidRDefault="00081DA0" w:rsidP="00F45A6B">
            <w:pPr>
              <w:jc w:val="center"/>
              <w:rPr>
                <w:rtl/>
              </w:rPr>
            </w:pPr>
            <w:r>
              <w:rPr>
                <w:rFonts w:hint="cs"/>
                <w:rtl/>
              </w:rPr>
              <w:t>קנולה</w:t>
            </w:r>
          </w:p>
        </w:tc>
        <w:tc>
          <w:tcPr>
            <w:tcW w:w="1559" w:type="dxa"/>
          </w:tcPr>
          <w:p w:rsidR="00081DA0" w:rsidRDefault="00081DA0" w:rsidP="00F45A6B">
            <w:pPr>
              <w:jc w:val="center"/>
              <w:rPr>
                <w:rtl/>
              </w:rPr>
            </w:pPr>
            <w:r>
              <w:rPr>
                <w:rFonts w:hint="cs"/>
                <w:rtl/>
              </w:rPr>
              <w:t>0.92</w:t>
            </w:r>
          </w:p>
        </w:tc>
      </w:tr>
      <w:tr w:rsidR="00081DA0" w:rsidTr="00F45A6B">
        <w:tc>
          <w:tcPr>
            <w:tcW w:w="2035" w:type="dxa"/>
          </w:tcPr>
          <w:p w:rsidR="00081DA0" w:rsidRDefault="00081DA0" w:rsidP="00F45A6B">
            <w:pPr>
              <w:jc w:val="center"/>
              <w:rPr>
                <w:rtl/>
              </w:rPr>
            </w:pPr>
            <w:r>
              <w:rPr>
                <w:rFonts w:hint="cs"/>
                <w:rtl/>
              </w:rPr>
              <w:t>קרח</w:t>
            </w:r>
          </w:p>
        </w:tc>
        <w:tc>
          <w:tcPr>
            <w:tcW w:w="1559" w:type="dxa"/>
          </w:tcPr>
          <w:p w:rsidR="00081DA0" w:rsidRDefault="00081DA0" w:rsidP="00F45A6B">
            <w:pPr>
              <w:jc w:val="center"/>
              <w:rPr>
                <w:rtl/>
              </w:rPr>
            </w:pPr>
            <w:r>
              <w:rPr>
                <w:rFonts w:hint="cs"/>
                <w:rtl/>
              </w:rPr>
              <w:t>0.92</w:t>
            </w:r>
          </w:p>
        </w:tc>
      </w:tr>
    </w:tbl>
    <w:p w:rsidR="00081DA0" w:rsidRDefault="00081DA0" w:rsidP="00081DA0">
      <w:pPr>
        <w:rPr>
          <w:b/>
          <w:bCs/>
          <w:rtl/>
        </w:rPr>
      </w:pPr>
    </w:p>
    <w:p w:rsidR="00081DA0" w:rsidRPr="0020101C" w:rsidRDefault="00081DA0" w:rsidP="00081DA0">
      <w:pPr>
        <w:rPr>
          <w:b/>
          <w:bCs/>
          <w:rtl/>
        </w:rPr>
      </w:pPr>
      <w:r w:rsidRPr="0020101C">
        <w:rPr>
          <w:rFonts w:hint="cs"/>
          <w:b/>
          <w:bCs/>
          <w:rtl/>
        </w:rPr>
        <w:t>מהלך הניסוי</w:t>
      </w:r>
    </w:p>
    <w:p w:rsidR="00081DA0" w:rsidRDefault="00081DA0" w:rsidP="00081DA0">
      <w:pPr>
        <w:rPr>
          <w:rtl/>
        </w:rPr>
      </w:pPr>
      <w:r>
        <w:rPr>
          <w:rFonts w:hint="cs"/>
          <w:rtl/>
        </w:rPr>
        <w:t>הוסיפו 2 טיפות צבע מאכל לכוס כימית של 250 מ"ל.</w:t>
      </w:r>
    </w:p>
    <w:p w:rsidR="00081DA0" w:rsidRDefault="00081DA0" w:rsidP="00081DA0">
      <w:pPr>
        <w:rPr>
          <w:rtl/>
        </w:rPr>
      </w:pPr>
      <w:r>
        <w:rPr>
          <w:rFonts w:hint="cs"/>
          <w:rtl/>
        </w:rPr>
        <w:t xml:space="preserve">מלאו את הכוס </w:t>
      </w:r>
      <w:r w:rsidRPr="00467B85">
        <w:rPr>
          <w:rFonts w:hint="cs"/>
          <w:highlight w:val="yellow"/>
          <w:rtl/>
        </w:rPr>
        <w:t>עד חציה</w:t>
      </w:r>
      <w:r>
        <w:rPr>
          <w:rFonts w:hint="cs"/>
          <w:rtl/>
        </w:rPr>
        <w:t xml:space="preserve"> בשמן צמחי כלשהו.</w:t>
      </w:r>
    </w:p>
    <w:p w:rsidR="00081DA0" w:rsidRDefault="00081DA0" w:rsidP="00081DA0">
      <w:pPr>
        <w:rPr>
          <w:rtl/>
        </w:rPr>
      </w:pPr>
      <w:r>
        <w:rPr>
          <w:rFonts w:hint="cs"/>
          <w:rtl/>
        </w:rPr>
        <w:t>הוסיפו נפח שווה של שמן תינוקות (רשמו תצפיות)</w:t>
      </w:r>
    </w:p>
    <w:p w:rsidR="00081DA0" w:rsidRDefault="00081DA0" w:rsidP="00081DA0">
      <w:r>
        <w:rPr>
          <w:rFonts w:hint="cs"/>
          <w:rtl/>
        </w:rPr>
        <w:t>הוסיפו קוביית קרח לכוס וצפו במתרחש .</w:t>
      </w:r>
    </w:p>
    <w:p w:rsidR="00BC35EB" w:rsidRPr="00081DA0" w:rsidRDefault="00BC35EB" w:rsidP="00081DA0"/>
    <w:sectPr w:rsidR="00BC35EB" w:rsidRPr="00081DA0" w:rsidSect="009F3661">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137" w:rsidRDefault="00CE4137" w:rsidP="00BD19CC">
      <w:pPr>
        <w:spacing w:after="0" w:line="240" w:lineRule="auto"/>
      </w:pPr>
      <w:r>
        <w:separator/>
      </w:r>
    </w:p>
  </w:endnote>
  <w:endnote w:type="continuationSeparator" w:id="0">
    <w:p w:rsidR="00CE4137" w:rsidRDefault="00CE4137" w:rsidP="00BD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137" w:rsidRDefault="00CE4137" w:rsidP="00BD19CC">
      <w:pPr>
        <w:spacing w:after="0" w:line="240" w:lineRule="auto"/>
      </w:pPr>
      <w:r>
        <w:separator/>
      </w:r>
    </w:p>
  </w:footnote>
  <w:footnote w:type="continuationSeparator" w:id="0">
    <w:p w:rsidR="00CE4137" w:rsidRDefault="00CE4137" w:rsidP="00BD19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CC" w:rsidRDefault="00BD19CC" w:rsidP="00BD19CC">
    <w:pPr>
      <w:spacing w:after="160" w:line="264" w:lineRule="auto"/>
      <w:rPr>
        <w:rtl/>
        <w:cs/>
      </w:rPr>
    </w:pPr>
    <w:r>
      <w:rPr>
        <w:noProof/>
        <w:color w:val="000000"/>
      </w:rPr>
      <mc:AlternateContent>
        <mc:Choice Requires="wps">
          <w:drawing>
            <wp:anchor distT="0" distB="0" distL="114300" distR="114300" simplePos="0" relativeHeight="251659264" behindDoc="0" locked="0" layoutInCell="1" allowOverlap="1" wp14:anchorId="22992C3B" wp14:editId="6942A6D4">
              <wp:simplePos x="0" y="0"/>
              <wp:positionH relativeFrom="page">
                <wp:align>center</wp:align>
              </wp:positionH>
              <wp:positionV relativeFrom="page">
                <wp:align>center</wp:align>
              </wp:positionV>
              <wp:extent cx="7376160" cy="9555480"/>
              <wp:effectExtent l="7620" t="0" r="0" b="0"/>
              <wp:wrapNone/>
              <wp:docPr id="41" name="מלבן 41"/>
              <wp:cNvGraphicFramePr/>
              <a:graphic xmlns:a="http://schemas.openxmlformats.org/drawingml/2006/main">
                <a:graphicData uri="http://schemas.microsoft.com/office/word/2010/wordprocessingShape">
                  <wps:wsp>
                    <wps:cNvSpPr/>
                    <wps:spPr>
                      <a:xfrm flipH="1">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מלבן 41" o:spid="_x0000_s1026" style="position:absolute;left:0;text-align:left;margin-left:0;margin-top:0;width:580.8pt;height:752.4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" filled="f" strokecolor="#938953 [1614]" strokeweight="2pt">
              <w10:wrap anchorx="page" anchory="page"/>
            </v:rect>
          </w:pict>
        </mc:Fallback>
      </mc:AlternateContent>
    </w:r>
    <w:r w:rsidRPr="00BD19CC">
      <w:rPr>
        <w:rFonts w:cs="Arial"/>
        <w:noProof/>
        <w:rtl/>
      </w:rPr>
      <w:drawing>
        <wp:anchor distT="0" distB="0" distL="114300" distR="114300" simplePos="0" relativeHeight="251661312" behindDoc="0" locked="0" layoutInCell="1" allowOverlap="1" wp14:anchorId="2BC44701" wp14:editId="23E4AFA1">
          <wp:simplePos x="0" y="0"/>
          <wp:positionH relativeFrom="margin">
            <wp:posOffset>-781050</wp:posOffset>
          </wp:positionH>
          <wp:positionV relativeFrom="margin">
            <wp:posOffset>-561975</wp:posOffset>
          </wp:positionV>
          <wp:extent cx="1885950" cy="723900"/>
          <wp:effectExtent l="19050" t="0" r="0" b="0"/>
          <wp:wrapSquare wrapText="bothSides"/>
          <wp:docPr id="3" name="Picture 1" descr="temisignature_high"/>
          <wp:cNvGraphicFramePr/>
          <a:graphic xmlns:a="http://schemas.openxmlformats.org/drawingml/2006/main">
            <a:graphicData uri="http://schemas.openxmlformats.org/drawingml/2006/picture">
              <pic:pic xmlns:pic="http://schemas.openxmlformats.org/drawingml/2006/picture">
                <pic:nvPicPr>
                  <pic:cNvPr id="1" name="Picture 1" descr="temisignature_hig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anchor>
      </w:drawing>
    </w:r>
    <w:r w:rsidRPr="00BD19CC">
      <w:rPr>
        <w:rFonts w:cs="Arial"/>
        <w:noProof/>
        <w:rtl/>
      </w:rPr>
      <w:drawing>
        <wp:anchor distT="0" distB="0" distL="114300" distR="114300" simplePos="0" relativeHeight="251662336" behindDoc="0" locked="0" layoutInCell="1" allowOverlap="1" wp14:anchorId="091144F1" wp14:editId="768E88FF">
          <wp:simplePos x="0" y="0"/>
          <wp:positionH relativeFrom="margin">
            <wp:posOffset>4362450</wp:posOffset>
          </wp:positionH>
          <wp:positionV relativeFrom="margin">
            <wp:posOffset>-476250</wp:posOffset>
          </wp:positionV>
          <wp:extent cx="1824990" cy="552450"/>
          <wp:effectExtent l="19050" t="0" r="3810" b="0"/>
          <wp:wrapSquare wrapText="bothSides"/>
          <wp:docPr id="4" name="תמונה 4"/>
          <wp:cNvGraphicFramePr/>
          <a:graphic xmlns:a="http://schemas.openxmlformats.org/drawingml/2006/main">
            <a:graphicData uri="http://schemas.openxmlformats.org/drawingml/2006/picture">
              <pic:pic xmlns:pic="http://schemas.openxmlformats.org/drawingml/2006/picture">
                <pic:nvPicPr>
                  <pic:cNvPr id="2" name="תמונה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4990" cy="552450"/>
                  </a:xfrm>
                  <a:prstGeom prst="rect">
                    <a:avLst/>
                  </a:prstGeom>
                </pic:spPr>
              </pic:pic>
            </a:graphicData>
          </a:graphic>
        </wp:anchor>
      </w:drawing>
    </w:r>
  </w:p>
  <w:p w:rsidR="00BD19CC" w:rsidRDefault="00BD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71121"/>
    <w:multiLevelType w:val="hybridMultilevel"/>
    <w:tmpl w:val="B7DC2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58294D"/>
    <w:multiLevelType w:val="hybridMultilevel"/>
    <w:tmpl w:val="5EA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402F8"/>
    <w:multiLevelType w:val="hybridMultilevel"/>
    <w:tmpl w:val="8D9622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425B8"/>
    <w:multiLevelType w:val="hybridMultilevel"/>
    <w:tmpl w:val="8E38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D1"/>
    <w:rsid w:val="00063A52"/>
    <w:rsid w:val="00081DA0"/>
    <w:rsid w:val="000B6808"/>
    <w:rsid w:val="00104B25"/>
    <w:rsid w:val="0011325D"/>
    <w:rsid w:val="00133F64"/>
    <w:rsid w:val="0020101C"/>
    <w:rsid w:val="0020455E"/>
    <w:rsid w:val="002804D1"/>
    <w:rsid w:val="002C794B"/>
    <w:rsid w:val="00314CBB"/>
    <w:rsid w:val="00352B9E"/>
    <w:rsid w:val="00467B85"/>
    <w:rsid w:val="004A04E6"/>
    <w:rsid w:val="004B6788"/>
    <w:rsid w:val="00721B91"/>
    <w:rsid w:val="007C2AA7"/>
    <w:rsid w:val="0088645C"/>
    <w:rsid w:val="00963B53"/>
    <w:rsid w:val="00987547"/>
    <w:rsid w:val="009F3661"/>
    <w:rsid w:val="00A84040"/>
    <w:rsid w:val="00AD5342"/>
    <w:rsid w:val="00BC35EB"/>
    <w:rsid w:val="00BD19CC"/>
    <w:rsid w:val="00C84146"/>
    <w:rsid w:val="00CA1E86"/>
    <w:rsid w:val="00CE4137"/>
    <w:rsid w:val="00D5266C"/>
    <w:rsid w:val="00E56105"/>
    <w:rsid w:val="00EA4805"/>
    <w:rsid w:val="00FF3B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4D1"/>
    <w:rPr>
      <w:color w:val="0000FF" w:themeColor="hyperlink"/>
      <w:u w:val="single"/>
    </w:rPr>
  </w:style>
  <w:style w:type="character" w:styleId="FollowedHyperlink">
    <w:name w:val="FollowedHyperlink"/>
    <w:basedOn w:val="DefaultParagraphFont"/>
    <w:uiPriority w:val="99"/>
    <w:semiHidden/>
    <w:unhideWhenUsed/>
    <w:rsid w:val="00063A52"/>
    <w:rPr>
      <w:color w:val="800080" w:themeColor="followedHyperlink"/>
      <w:u w:val="single"/>
    </w:rPr>
  </w:style>
  <w:style w:type="table" w:styleId="TableGrid">
    <w:name w:val="Table Grid"/>
    <w:basedOn w:val="TableNormal"/>
    <w:uiPriority w:val="59"/>
    <w:rsid w:val="0006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BB"/>
    <w:rPr>
      <w:rFonts w:ascii="Tahoma" w:hAnsi="Tahoma" w:cs="Tahoma"/>
      <w:sz w:val="16"/>
      <w:szCs w:val="16"/>
    </w:rPr>
  </w:style>
  <w:style w:type="paragraph" w:styleId="ListParagraph">
    <w:name w:val="List Paragraph"/>
    <w:basedOn w:val="Normal"/>
    <w:uiPriority w:val="34"/>
    <w:qFormat/>
    <w:rsid w:val="00C84146"/>
    <w:pPr>
      <w:ind w:left="720"/>
      <w:contextualSpacing/>
    </w:pPr>
  </w:style>
  <w:style w:type="paragraph" w:styleId="Header">
    <w:name w:val="header"/>
    <w:basedOn w:val="Normal"/>
    <w:link w:val="HeaderChar"/>
    <w:uiPriority w:val="99"/>
    <w:unhideWhenUsed/>
    <w:rsid w:val="00BD19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19CC"/>
  </w:style>
  <w:style w:type="paragraph" w:styleId="Footer">
    <w:name w:val="footer"/>
    <w:basedOn w:val="Normal"/>
    <w:link w:val="FooterChar"/>
    <w:uiPriority w:val="99"/>
    <w:unhideWhenUsed/>
    <w:rsid w:val="00BD19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1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4D1"/>
    <w:rPr>
      <w:color w:val="0000FF" w:themeColor="hyperlink"/>
      <w:u w:val="single"/>
    </w:rPr>
  </w:style>
  <w:style w:type="character" w:styleId="FollowedHyperlink">
    <w:name w:val="FollowedHyperlink"/>
    <w:basedOn w:val="DefaultParagraphFont"/>
    <w:uiPriority w:val="99"/>
    <w:semiHidden/>
    <w:unhideWhenUsed/>
    <w:rsid w:val="00063A52"/>
    <w:rPr>
      <w:color w:val="800080" w:themeColor="followedHyperlink"/>
      <w:u w:val="single"/>
    </w:rPr>
  </w:style>
  <w:style w:type="table" w:styleId="TableGrid">
    <w:name w:val="Table Grid"/>
    <w:basedOn w:val="TableNormal"/>
    <w:uiPriority w:val="59"/>
    <w:rsid w:val="00063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4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BB"/>
    <w:rPr>
      <w:rFonts w:ascii="Tahoma" w:hAnsi="Tahoma" w:cs="Tahoma"/>
      <w:sz w:val="16"/>
      <w:szCs w:val="16"/>
    </w:rPr>
  </w:style>
  <w:style w:type="paragraph" w:styleId="ListParagraph">
    <w:name w:val="List Paragraph"/>
    <w:basedOn w:val="Normal"/>
    <w:uiPriority w:val="34"/>
    <w:qFormat/>
    <w:rsid w:val="00C84146"/>
    <w:pPr>
      <w:ind w:left="720"/>
      <w:contextualSpacing/>
    </w:pPr>
  </w:style>
  <w:style w:type="paragraph" w:styleId="Header">
    <w:name w:val="header"/>
    <w:basedOn w:val="Normal"/>
    <w:link w:val="HeaderChar"/>
    <w:uiPriority w:val="99"/>
    <w:unhideWhenUsed/>
    <w:rsid w:val="00BD19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19CC"/>
  </w:style>
  <w:style w:type="paragraph" w:styleId="Footer">
    <w:name w:val="footer"/>
    <w:basedOn w:val="Normal"/>
    <w:link w:val="FooterChar"/>
    <w:uiPriority w:val="99"/>
    <w:unhideWhenUsed/>
    <w:rsid w:val="00BD19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3644</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2015-07-06T11:29:00Z</dcterms:created>
  <dcterms:modified xsi:type="dcterms:W3CDTF">2015-07-06T11:29:00Z</dcterms:modified>
</cp:coreProperties>
</file>